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A8" w:rsidRPr="004F55CF" w:rsidRDefault="005C6DA8" w:rsidP="005C6DA8">
      <w:pPr>
        <w:pStyle w:val="Title"/>
        <w:rPr>
          <w:rFonts w:ascii="Arial Narrow" w:hAnsi="Arial Narrow" w:cs="Arial"/>
          <w:szCs w:val="24"/>
        </w:rPr>
      </w:pPr>
      <w:r w:rsidRPr="004F55CF">
        <w:rPr>
          <w:rFonts w:ascii="Arial Narrow" w:hAnsi="Arial Narrow" w:cs="Arial"/>
          <w:szCs w:val="24"/>
        </w:rPr>
        <w:t xml:space="preserve">HIV Prevention </w:t>
      </w:r>
      <w:r w:rsidR="004311FB" w:rsidRPr="004F55CF">
        <w:rPr>
          <w:rFonts w:ascii="Arial Narrow" w:hAnsi="Arial Narrow" w:cs="Arial"/>
          <w:szCs w:val="24"/>
        </w:rPr>
        <w:t xml:space="preserve">Planning </w:t>
      </w:r>
      <w:r w:rsidRPr="004F55CF">
        <w:rPr>
          <w:rFonts w:ascii="Arial Narrow" w:hAnsi="Arial Narrow" w:cs="Arial"/>
          <w:szCs w:val="24"/>
        </w:rPr>
        <w:t>Council Meeting</w:t>
      </w:r>
    </w:p>
    <w:p w:rsidR="005C6DA8" w:rsidRPr="004F55CF" w:rsidRDefault="005C6DA8" w:rsidP="005C6DA8">
      <w:pPr>
        <w:jc w:val="center"/>
        <w:rPr>
          <w:rFonts w:ascii="Arial Narrow" w:hAnsi="Arial Narrow" w:cs="Arial"/>
          <w:b/>
          <w:szCs w:val="24"/>
        </w:rPr>
      </w:pPr>
      <w:r w:rsidRPr="004F55CF">
        <w:rPr>
          <w:rFonts w:ascii="Arial Narrow" w:hAnsi="Arial Narrow" w:cs="Arial"/>
          <w:b/>
          <w:szCs w:val="24"/>
        </w:rPr>
        <w:t xml:space="preserve">Thursday, </w:t>
      </w:r>
      <w:r w:rsidR="004324A4" w:rsidRPr="004F55CF">
        <w:rPr>
          <w:rFonts w:ascii="Arial Narrow" w:hAnsi="Arial Narrow" w:cs="Arial"/>
          <w:b/>
          <w:szCs w:val="24"/>
        </w:rPr>
        <w:t>November 8</w:t>
      </w:r>
      <w:r w:rsidR="00102955" w:rsidRPr="004F55CF">
        <w:rPr>
          <w:rFonts w:ascii="Arial Narrow" w:hAnsi="Arial Narrow" w:cs="Arial"/>
          <w:b/>
          <w:szCs w:val="24"/>
        </w:rPr>
        <w:t>,</w:t>
      </w:r>
      <w:r w:rsidR="00E47156" w:rsidRPr="004F55CF">
        <w:rPr>
          <w:rFonts w:ascii="Arial Narrow" w:hAnsi="Arial Narrow" w:cs="Arial"/>
          <w:b/>
          <w:szCs w:val="24"/>
        </w:rPr>
        <w:t xml:space="preserve"> </w:t>
      </w:r>
      <w:r w:rsidRPr="004F55CF">
        <w:rPr>
          <w:rFonts w:ascii="Arial Narrow" w:hAnsi="Arial Narrow" w:cs="Arial"/>
          <w:b/>
          <w:szCs w:val="24"/>
        </w:rPr>
        <w:t>20</w:t>
      </w:r>
      <w:r w:rsidR="00F47F89" w:rsidRPr="004F55CF">
        <w:rPr>
          <w:rFonts w:ascii="Arial Narrow" w:hAnsi="Arial Narrow" w:cs="Arial"/>
          <w:b/>
          <w:szCs w:val="24"/>
        </w:rPr>
        <w:t>1</w:t>
      </w:r>
      <w:r w:rsidR="00E47156" w:rsidRPr="004F55CF">
        <w:rPr>
          <w:rFonts w:ascii="Arial Narrow" w:hAnsi="Arial Narrow" w:cs="Arial"/>
          <w:b/>
          <w:szCs w:val="24"/>
        </w:rPr>
        <w:t>2</w:t>
      </w:r>
    </w:p>
    <w:p w:rsidR="005C6DA8" w:rsidRPr="004F55CF" w:rsidRDefault="005C6DA8" w:rsidP="005C6DA8">
      <w:pPr>
        <w:jc w:val="center"/>
        <w:rPr>
          <w:rFonts w:ascii="Arial Narrow" w:hAnsi="Arial Narrow" w:cs="Arial"/>
          <w:b/>
          <w:szCs w:val="24"/>
        </w:rPr>
      </w:pPr>
      <w:smartTag w:uri="urn:schemas-microsoft-com:office:smarttags" w:element="time">
        <w:smartTagPr>
          <w:attr w:name="Minute" w:val="0"/>
          <w:attr w:name="Hour" w:val="15"/>
        </w:smartTagPr>
        <w:r w:rsidRPr="004F55CF">
          <w:rPr>
            <w:rFonts w:ascii="Arial Narrow" w:hAnsi="Arial Narrow" w:cs="Arial"/>
            <w:b/>
            <w:szCs w:val="24"/>
          </w:rPr>
          <w:t>3:00-6:00 pm</w:t>
        </w:r>
      </w:smartTag>
    </w:p>
    <w:p w:rsidR="005C6DA8" w:rsidRPr="004F55CF" w:rsidRDefault="005C6DA8" w:rsidP="005C6DA8">
      <w:pPr>
        <w:jc w:val="center"/>
        <w:rPr>
          <w:rFonts w:ascii="Arial Narrow" w:hAnsi="Arial Narrow" w:cs="Arial"/>
          <w:b/>
          <w:szCs w:val="24"/>
        </w:rPr>
      </w:pPr>
    </w:p>
    <w:p w:rsidR="005C6DA8" w:rsidRPr="004F55CF" w:rsidRDefault="00044483" w:rsidP="005C6DA8">
      <w:pPr>
        <w:jc w:val="center"/>
        <w:rPr>
          <w:rFonts w:ascii="Arial Narrow" w:hAnsi="Arial Narrow" w:cs="Arial"/>
          <w:b/>
          <w:szCs w:val="24"/>
        </w:rPr>
      </w:pPr>
      <w:r w:rsidRPr="004F55CF">
        <w:rPr>
          <w:rFonts w:ascii="Arial Narrow" w:hAnsi="Arial Narrow" w:cs="Arial"/>
          <w:b/>
          <w:szCs w:val="24"/>
        </w:rPr>
        <w:t>AIDS Office</w:t>
      </w:r>
    </w:p>
    <w:p w:rsidR="00102955" w:rsidRPr="004F55CF" w:rsidRDefault="00102955" w:rsidP="005C6DA8">
      <w:pPr>
        <w:jc w:val="center"/>
        <w:rPr>
          <w:rStyle w:val="Strong"/>
          <w:rFonts w:ascii="Arial Narrow" w:hAnsi="Arial Narrow" w:cs="Arial"/>
          <w:szCs w:val="24"/>
        </w:rPr>
      </w:pPr>
      <w:r w:rsidRPr="004F55CF">
        <w:rPr>
          <w:rStyle w:val="Strong"/>
          <w:rFonts w:ascii="Arial Narrow" w:hAnsi="Arial Narrow" w:cs="Arial"/>
          <w:szCs w:val="24"/>
        </w:rPr>
        <w:t>25 Van Ness Avenue</w:t>
      </w:r>
      <w:r w:rsidR="00044483" w:rsidRPr="004F55CF">
        <w:rPr>
          <w:rStyle w:val="Strong"/>
          <w:rFonts w:ascii="Arial Narrow" w:hAnsi="Arial Narrow" w:cs="Arial"/>
          <w:szCs w:val="24"/>
        </w:rPr>
        <w:t xml:space="preserve">, </w:t>
      </w:r>
      <w:r w:rsidR="0050196F" w:rsidRPr="004F55CF">
        <w:rPr>
          <w:rStyle w:val="Strong"/>
          <w:rFonts w:ascii="Arial Narrow" w:hAnsi="Arial Narrow" w:cs="Arial"/>
          <w:szCs w:val="24"/>
        </w:rPr>
        <w:t>330A (3</w:t>
      </w:r>
      <w:r w:rsidR="0050196F" w:rsidRPr="004F55CF">
        <w:rPr>
          <w:rStyle w:val="Strong"/>
          <w:rFonts w:ascii="Arial Narrow" w:hAnsi="Arial Narrow" w:cs="Arial"/>
          <w:szCs w:val="24"/>
          <w:vertAlign w:val="superscript"/>
        </w:rPr>
        <w:t>rd</w:t>
      </w:r>
      <w:r w:rsidR="0050196F" w:rsidRPr="004F55CF">
        <w:rPr>
          <w:rStyle w:val="Strong"/>
          <w:rFonts w:ascii="Arial Narrow" w:hAnsi="Arial Narrow" w:cs="Arial"/>
          <w:szCs w:val="24"/>
        </w:rPr>
        <w:t xml:space="preserve"> Floor)</w:t>
      </w:r>
    </w:p>
    <w:p w:rsidR="00245CDF" w:rsidRPr="004F55CF" w:rsidRDefault="005C6DA8" w:rsidP="005C6DA8">
      <w:pPr>
        <w:jc w:val="center"/>
        <w:rPr>
          <w:rFonts w:ascii="Arial Narrow" w:hAnsi="Arial Narrow" w:cs="Arial"/>
          <w:b/>
          <w:szCs w:val="24"/>
        </w:rPr>
      </w:pPr>
      <w:r w:rsidRPr="004F55CF">
        <w:rPr>
          <w:rStyle w:val="Strong"/>
          <w:rFonts w:ascii="Arial Narrow" w:hAnsi="Arial Narrow" w:cs="Arial"/>
          <w:szCs w:val="24"/>
        </w:rPr>
        <w:t>San Francisco, CA  9410</w:t>
      </w:r>
      <w:r w:rsidR="00102955" w:rsidRPr="004F55CF">
        <w:rPr>
          <w:rStyle w:val="Strong"/>
          <w:rFonts w:ascii="Arial Narrow" w:hAnsi="Arial Narrow" w:cs="Arial"/>
          <w:szCs w:val="24"/>
        </w:rPr>
        <w:t>2</w:t>
      </w:r>
    </w:p>
    <w:p w:rsidR="00C448D9" w:rsidRPr="004F55CF" w:rsidRDefault="00C448D9" w:rsidP="00C448D9">
      <w:pPr>
        <w:jc w:val="center"/>
        <w:rPr>
          <w:rFonts w:ascii="Arial Narrow" w:hAnsi="Arial Narrow" w:cs="Arial"/>
          <w:b/>
          <w:szCs w:val="24"/>
          <w:u w:val="single"/>
        </w:rPr>
      </w:pPr>
    </w:p>
    <w:p w:rsidR="00C448D9" w:rsidRPr="004F55CF" w:rsidRDefault="00192D41" w:rsidP="00C448D9">
      <w:pPr>
        <w:jc w:val="center"/>
        <w:rPr>
          <w:rFonts w:ascii="Arial Narrow" w:hAnsi="Arial Narrow" w:cs="Arial"/>
          <w:b/>
          <w:szCs w:val="24"/>
          <w:u w:val="single"/>
        </w:rPr>
      </w:pPr>
      <w:r w:rsidRPr="004F55CF">
        <w:rPr>
          <w:rFonts w:ascii="Arial Narrow" w:hAnsi="Arial Narrow" w:cs="Arial"/>
          <w:b/>
          <w:szCs w:val="24"/>
          <w:u w:val="single"/>
        </w:rPr>
        <w:t>Minutes</w:t>
      </w:r>
    </w:p>
    <w:p w:rsidR="00C448D9" w:rsidRPr="004F55CF" w:rsidRDefault="00C448D9" w:rsidP="00C448D9">
      <w:pPr>
        <w:rPr>
          <w:rFonts w:ascii="Arial Narrow" w:hAnsi="Arial Narrow" w:cs="Arial"/>
          <w:sz w:val="16"/>
          <w:szCs w:val="16"/>
        </w:rPr>
      </w:pPr>
    </w:p>
    <w:p w:rsidR="00032757" w:rsidRPr="004F55CF" w:rsidRDefault="00192D41" w:rsidP="00C448D9">
      <w:pPr>
        <w:rPr>
          <w:rFonts w:ascii="Arial Narrow" w:hAnsi="Arial Narrow" w:cs="Arial"/>
          <w:sz w:val="22"/>
          <w:szCs w:val="22"/>
        </w:rPr>
      </w:pPr>
      <w:r w:rsidRPr="004F55CF">
        <w:rPr>
          <w:rFonts w:ascii="Arial Narrow" w:hAnsi="Arial Narrow" w:cs="Arial"/>
          <w:b/>
          <w:i/>
          <w:sz w:val="22"/>
          <w:szCs w:val="22"/>
        </w:rPr>
        <w:t>Voting Members Present</w:t>
      </w:r>
      <w:r w:rsidR="008C1968" w:rsidRPr="004F55CF">
        <w:rPr>
          <w:rFonts w:ascii="Arial Narrow" w:hAnsi="Arial Narrow" w:cs="Arial"/>
          <w:sz w:val="22"/>
          <w:szCs w:val="22"/>
        </w:rPr>
        <w:t xml:space="preserve">:  </w:t>
      </w:r>
      <w:r w:rsidR="00251942" w:rsidRPr="004F55CF">
        <w:rPr>
          <w:rFonts w:ascii="Arial Narrow" w:hAnsi="Arial Narrow" w:cs="Arial"/>
          <w:sz w:val="22"/>
          <w:szCs w:val="22"/>
        </w:rPr>
        <w:t xml:space="preserve">Jose Luis Guzman, </w:t>
      </w:r>
      <w:r w:rsidRPr="004F55CF">
        <w:rPr>
          <w:rFonts w:ascii="Arial Narrow" w:hAnsi="Arial Narrow" w:cs="Arial"/>
          <w:sz w:val="22"/>
          <w:szCs w:val="22"/>
        </w:rPr>
        <w:t xml:space="preserve">David Gonzalez, </w:t>
      </w:r>
      <w:r w:rsidR="001941C2" w:rsidRPr="004F55CF">
        <w:rPr>
          <w:rFonts w:ascii="Arial Narrow" w:hAnsi="Arial Narrow" w:cs="Arial"/>
          <w:sz w:val="22"/>
          <w:szCs w:val="22"/>
        </w:rPr>
        <w:t>Tracey Packer</w:t>
      </w:r>
      <w:r w:rsidR="009F3160" w:rsidRPr="004F55CF">
        <w:rPr>
          <w:rFonts w:ascii="Arial Narrow" w:hAnsi="Arial Narrow" w:cs="Arial"/>
          <w:sz w:val="22"/>
          <w:szCs w:val="22"/>
        </w:rPr>
        <w:t xml:space="preserve">, </w:t>
      </w:r>
      <w:proofErr w:type="spellStart"/>
      <w:r w:rsidR="009F3160" w:rsidRPr="004F55CF">
        <w:rPr>
          <w:rFonts w:ascii="Arial Narrow" w:hAnsi="Arial Narrow" w:cs="Arial"/>
          <w:sz w:val="22"/>
          <w:szCs w:val="22"/>
        </w:rPr>
        <w:t>Aja</w:t>
      </w:r>
      <w:proofErr w:type="spellEnd"/>
      <w:r w:rsidR="009F3160" w:rsidRPr="004F55CF">
        <w:rPr>
          <w:rFonts w:ascii="Arial Narrow" w:hAnsi="Arial Narrow" w:cs="Arial"/>
          <w:sz w:val="22"/>
          <w:szCs w:val="22"/>
        </w:rPr>
        <w:t xml:space="preserve"> Monet, Ed Chitty, </w:t>
      </w:r>
      <w:r w:rsidR="00032757" w:rsidRPr="004F55CF">
        <w:rPr>
          <w:rFonts w:ascii="Arial Narrow" w:hAnsi="Arial Narrow" w:cs="Arial"/>
          <w:sz w:val="22"/>
          <w:szCs w:val="22"/>
        </w:rPr>
        <w:t xml:space="preserve">Richard </w:t>
      </w:r>
      <w:proofErr w:type="spellStart"/>
      <w:r w:rsidR="00032757" w:rsidRPr="004F55CF">
        <w:rPr>
          <w:rFonts w:ascii="Arial Narrow" w:hAnsi="Arial Narrow" w:cs="Arial"/>
          <w:sz w:val="22"/>
          <w:szCs w:val="22"/>
        </w:rPr>
        <w:t>Bargetto</w:t>
      </w:r>
      <w:proofErr w:type="spellEnd"/>
      <w:r w:rsidR="00032757" w:rsidRPr="004F55CF">
        <w:rPr>
          <w:rFonts w:ascii="Arial Narrow" w:hAnsi="Arial Narrow" w:cs="Arial"/>
          <w:sz w:val="22"/>
          <w:szCs w:val="22"/>
        </w:rPr>
        <w:t xml:space="preserve">, Erin Armstrong, Gwen Smith, Gayle Burns, Frank </w:t>
      </w:r>
      <w:proofErr w:type="spellStart"/>
      <w:r w:rsidR="00032757" w:rsidRPr="004F55CF">
        <w:rPr>
          <w:rFonts w:ascii="Arial Narrow" w:hAnsi="Arial Narrow" w:cs="Arial"/>
          <w:sz w:val="22"/>
          <w:szCs w:val="22"/>
        </w:rPr>
        <w:t>Strona</w:t>
      </w:r>
      <w:proofErr w:type="spellEnd"/>
      <w:r w:rsidR="00032757" w:rsidRPr="004F55CF">
        <w:rPr>
          <w:rFonts w:ascii="Arial Narrow" w:hAnsi="Arial Narrow" w:cs="Arial"/>
          <w:sz w:val="22"/>
          <w:szCs w:val="22"/>
        </w:rPr>
        <w:t xml:space="preserve">, </w:t>
      </w:r>
      <w:r w:rsidR="00E5190E" w:rsidRPr="004F55CF">
        <w:rPr>
          <w:rFonts w:ascii="Arial Narrow" w:hAnsi="Arial Narrow" w:cs="Arial"/>
          <w:sz w:val="22"/>
          <w:szCs w:val="22"/>
        </w:rPr>
        <w:t>Jackson Bowman, Claudia Cabrera-Lara, Andrew Lopez, Paul Harkin</w:t>
      </w:r>
      <w:r w:rsidR="008D11DF" w:rsidRPr="004F55CF">
        <w:rPr>
          <w:rFonts w:ascii="Arial Narrow" w:hAnsi="Arial Narrow" w:cs="Arial"/>
          <w:sz w:val="22"/>
          <w:szCs w:val="22"/>
        </w:rPr>
        <w:t xml:space="preserve">, Chadwick Campbell, Laura Thomas (Health Services Planning Council), Katie </w:t>
      </w:r>
      <w:proofErr w:type="spellStart"/>
      <w:r w:rsidR="008D11DF" w:rsidRPr="004F55CF">
        <w:rPr>
          <w:rFonts w:ascii="Arial Narrow" w:hAnsi="Arial Narrow" w:cs="Arial"/>
          <w:sz w:val="22"/>
          <w:szCs w:val="22"/>
        </w:rPr>
        <w:t>Monico</w:t>
      </w:r>
      <w:proofErr w:type="spellEnd"/>
      <w:r w:rsidR="008D11DF" w:rsidRPr="004F55CF">
        <w:rPr>
          <w:rFonts w:ascii="Arial Narrow" w:hAnsi="Arial Narrow" w:cs="Arial"/>
          <w:sz w:val="22"/>
          <w:szCs w:val="22"/>
        </w:rPr>
        <w:t xml:space="preserve"> Klein (Jail Health), Bruce Ito (Housing), Nan O’Connor (CBHS</w:t>
      </w:r>
      <w:r w:rsidR="00EC21BE" w:rsidRPr="004F55CF">
        <w:rPr>
          <w:rFonts w:ascii="Arial Narrow" w:hAnsi="Arial Narrow" w:cs="Arial"/>
          <w:sz w:val="22"/>
          <w:szCs w:val="22"/>
        </w:rPr>
        <w:t xml:space="preserve">),  </w:t>
      </w:r>
      <w:r w:rsidR="00222C2E" w:rsidRPr="004F55CF">
        <w:rPr>
          <w:rFonts w:ascii="Arial Narrow" w:hAnsi="Arial Narrow" w:cs="Arial"/>
          <w:sz w:val="22"/>
          <w:szCs w:val="22"/>
        </w:rPr>
        <w:t>Michael</w:t>
      </w:r>
      <w:r w:rsidR="00EC21BE" w:rsidRPr="004F55CF">
        <w:rPr>
          <w:rFonts w:ascii="Arial Narrow" w:hAnsi="Arial Narrow" w:cs="Arial"/>
          <w:sz w:val="22"/>
          <w:szCs w:val="22"/>
        </w:rPr>
        <w:t xml:space="preserve"> </w:t>
      </w:r>
      <w:proofErr w:type="spellStart"/>
      <w:r w:rsidR="00EC21BE" w:rsidRPr="004F55CF">
        <w:rPr>
          <w:rFonts w:ascii="Arial Narrow" w:hAnsi="Arial Narrow" w:cs="Arial"/>
          <w:sz w:val="22"/>
          <w:szCs w:val="22"/>
        </w:rPr>
        <w:t>Discepola</w:t>
      </w:r>
      <w:proofErr w:type="spellEnd"/>
      <w:r w:rsidR="00EC21BE" w:rsidRPr="004F55CF">
        <w:rPr>
          <w:rFonts w:ascii="Arial Narrow" w:hAnsi="Arial Narrow" w:cs="Arial"/>
          <w:sz w:val="22"/>
          <w:szCs w:val="22"/>
        </w:rPr>
        <w:t xml:space="preserve"> (arrived at 4:30pm). </w:t>
      </w:r>
    </w:p>
    <w:p w:rsidR="00032757" w:rsidRDefault="00032757" w:rsidP="00032757">
      <w:pPr>
        <w:rPr>
          <w:rFonts w:ascii="Arial Narrow" w:hAnsi="Arial Narrow" w:cs="Arial"/>
          <w:b/>
          <w:i/>
          <w:sz w:val="16"/>
          <w:szCs w:val="16"/>
        </w:rPr>
      </w:pPr>
    </w:p>
    <w:p w:rsidR="001E1D66" w:rsidRDefault="001E1D66" w:rsidP="00032757">
      <w:pPr>
        <w:rPr>
          <w:rFonts w:ascii="Arial Narrow" w:hAnsi="Arial Narrow" w:cs="Arial"/>
          <w:b/>
          <w:i/>
          <w:sz w:val="22"/>
          <w:szCs w:val="22"/>
        </w:rPr>
      </w:pPr>
      <w:r w:rsidRPr="001E1D66">
        <w:rPr>
          <w:rFonts w:ascii="Arial Narrow" w:hAnsi="Arial Narrow" w:cs="Arial"/>
          <w:b/>
          <w:i/>
          <w:sz w:val="22"/>
          <w:szCs w:val="22"/>
        </w:rPr>
        <w:t>Voting members Absent:</w:t>
      </w:r>
      <w:r>
        <w:rPr>
          <w:rFonts w:ascii="Arial Narrow" w:hAnsi="Arial Narrow" w:cs="Arial"/>
          <w:b/>
          <w:i/>
          <w:sz w:val="22"/>
          <w:szCs w:val="22"/>
        </w:rPr>
        <w:t xml:space="preserve"> </w:t>
      </w:r>
      <w:r w:rsidRPr="004F55CF">
        <w:rPr>
          <w:rFonts w:ascii="Arial Narrow" w:hAnsi="Arial Narrow"/>
          <w:color w:val="000000" w:themeColor="text1"/>
        </w:rPr>
        <w:t xml:space="preserve">Sean </w:t>
      </w:r>
      <w:proofErr w:type="spellStart"/>
      <w:r w:rsidRPr="004F55CF">
        <w:rPr>
          <w:rFonts w:ascii="Arial Narrow" w:hAnsi="Arial Narrow"/>
          <w:color w:val="000000" w:themeColor="text1"/>
        </w:rPr>
        <w:t>Arayasirikul</w:t>
      </w:r>
      <w:proofErr w:type="spellEnd"/>
      <w:r>
        <w:rPr>
          <w:rFonts w:ascii="Arial Narrow" w:hAnsi="Arial Narrow"/>
          <w:color w:val="000000" w:themeColor="text1"/>
        </w:rPr>
        <w:t xml:space="preserve">, </w:t>
      </w:r>
      <w:r w:rsidRPr="001E1D66">
        <w:rPr>
          <w:rFonts w:ascii="Arial Narrow" w:hAnsi="Arial Narrow"/>
          <w:color w:val="000000" w:themeColor="text1"/>
        </w:rPr>
        <w:t>Bill</w:t>
      </w:r>
      <w:r>
        <w:rPr>
          <w:rFonts w:ascii="Arial Narrow" w:hAnsi="Arial Narrow"/>
          <w:b/>
          <w:color w:val="000000" w:themeColor="text1"/>
        </w:rPr>
        <w:t xml:space="preserve"> </w:t>
      </w:r>
      <w:r w:rsidRPr="001E1D66">
        <w:rPr>
          <w:rFonts w:ascii="Arial Narrow" w:hAnsi="Arial Narrow"/>
          <w:color w:val="000000" w:themeColor="text1"/>
        </w:rPr>
        <w:t>B</w:t>
      </w:r>
      <w:r>
        <w:rPr>
          <w:rFonts w:ascii="Arial Narrow" w:hAnsi="Arial Narrow"/>
          <w:color w:val="000000" w:themeColor="text1"/>
        </w:rPr>
        <w:t xml:space="preserve">lum, </w:t>
      </w:r>
      <w:r w:rsidRPr="004F55CF">
        <w:rPr>
          <w:rFonts w:ascii="Arial Narrow" w:hAnsi="Arial Narrow"/>
          <w:color w:val="000000" w:themeColor="text1"/>
        </w:rPr>
        <w:t>Jessie Murphy</w:t>
      </w:r>
    </w:p>
    <w:p w:rsidR="001E1D66" w:rsidRPr="001E1D66" w:rsidRDefault="001E1D66" w:rsidP="00032757">
      <w:pPr>
        <w:rPr>
          <w:rFonts w:ascii="Arial Narrow" w:hAnsi="Arial Narrow" w:cs="Arial"/>
          <w:b/>
          <w:i/>
          <w:sz w:val="22"/>
          <w:szCs w:val="22"/>
        </w:rPr>
      </w:pPr>
    </w:p>
    <w:p w:rsidR="00032757" w:rsidRPr="004F55CF" w:rsidRDefault="00032757" w:rsidP="00032757">
      <w:pPr>
        <w:rPr>
          <w:rFonts w:ascii="Arial Narrow" w:hAnsi="Arial Narrow" w:cs="Arial"/>
          <w:sz w:val="22"/>
          <w:szCs w:val="22"/>
        </w:rPr>
      </w:pPr>
      <w:r w:rsidRPr="004F55CF">
        <w:rPr>
          <w:rFonts w:ascii="Arial Narrow" w:hAnsi="Arial Narrow" w:cs="Arial"/>
          <w:b/>
          <w:i/>
          <w:sz w:val="22"/>
          <w:szCs w:val="22"/>
        </w:rPr>
        <w:t xml:space="preserve">Non-Voting Members Present: </w:t>
      </w:r>
      <w:ins w:id="0" w:author="BETTY CHAN LEW" w:date="2012-11-13T15:25:00Z">
        <w:r w:rsidR="009D4516">
          <w:rPr>
            <w:rFonts w:ascii="Arial Narrow" w:hAnsi="Arial Narrow" w:cs="Arial"/>
            <w:b/>
            <w:i/>
            <w:sz w:val="22"/>
            <w:szCs w:val="22"/>
          </w:rPr>
          <w:t xml:space="preserve"> </w:t>
        </w:r>
      </w:ins>
      <w:r w:rsidRPr="004F55CF">
        <w:rPr>
          <w:rFonts w:ascii="Arial Narrow" w:hAnsi="Arial Narrow" w:cs="Arial"/>
          <w:sz w:val="22"/>
          <w:szCs w:val="22"/>
        </w:rPr>
        <w:t xml:space="preserve">Chris </w:t>
      </w:r>
      <w:proofErr w:type="spellStart"/>
      <w:r w:rsidRPr="004F55CF">
        <w:rPr>
          <w:rFonts w:ascii="Arial Narrow" w:hAnsi="Arial Narrow" w:cs="Arial"/>
          <w:sz w:val="22"/>
          <w:szCs w:val="22"/>
        </w:rPr>
        <w:t>Santini</w:t>
      </w:r>
      <w:proofErr w:type="spellEnd"/>
      <w:r w:rsidRPr="004F55CF">
        <w:rPr>
          <w:rFonts w:ascii="Arial Narrow" w:hAnsi="Arial Narrow" w:cs="Arial"/>
          <w:sz w:val="22"/>
          <w:szCs w:val="22"/>
        </w:rPr>
        <w:t xml:space="preserve"> (Marin County), </w:t>
      </w:r>
      <w:r w:rsidR="00222C2E" w:rsidRPr="004F55CF">
        <w:rPr>
          <w:rFonts w:ascii="Arial Narrow" w:hAnsi="Arial Narrow" w:cs="Arial"/>
          <w:sz w:val="22"/>
          <w:szCs w:val="22"/>
        </w:rPr>
        <w:t xml:space="preserve">Darryl </w:t>
      </w:r>
      <w:proofErr w:type="spellStart"/>
      <w:r w:rsidR="00222C2E" w:rsidRPr="004F55CF">
        <w:rPr>
          <w:rFonts w:ascii="Arial Narrow" w:hAnsi="Arial Narrow" w:cs="Arial"/>
          <w:sz w:val="22"/>
          <w:szCs w:val="22"/>
        </w:rPr>
        <w:t>Lampkin</w:t>
      </w:r>
      <w:proofErr w:type="spellEnd"/>
      <w:r w:rsidR="00222C2E" w:rsidRPr="004F55CF">
        <w:rPr>
          <w:rFonts w:ascii="Arial Narrow" w:hAnsi="Arial Narrow" w:cs="Arial"/>
          <w:sz w:val="22"/>
          <w:szCs w:val="22"/>
        </w:rPr>
        <w:t xml:space="preserve"> (San Mateo County)</w:t>
      </w:r>
    </w:p>
    <w:p w:rsidR="00032757" w:rsidRPr="004F55CF" w:rsidRDefault="00032757" w:rsidP="00C448D9">
      <w:pPr>
        <w:rPr>
          <w:rFonts w:ascii="Arial Narrow" w:hAnsi="Arial Narrow" w:cs="Arial"/>
          <w:b/>
          <w:i/>
          <w:sz w:val="16"/>
          <w:szCs w:val="16"/>
        </w:rPr>
      </w:pPr>
    </w:p>
    <w:p w:rsidR="00192D41" w:rsidRPr="004F55CF" w:rsidRDefault="00192D41" w:rsidP="00C448D9">
      <w:pPr>
        <w:rPr>
          <w:rFonts w:ascii="Arial Narrow" w:hAnsi="Arial Narrow" w:cs="Arial"/>
          <w:b/>
          <w:i/>
          <w:sz w:val="22"/>
          <w:szCs w:val="22"/>
        </w:rPr>
      </w:pPr>
      <w:r w:rsidRPr="004F55CF">
        <w:rPr>
          <w:rFonts w:ascii="Arial Narrow" w:hAnsi="Arial Narrow" w:cs="Arial"/>
          <w:b/>
          <w:i/>
          <w:sz w:val="22"/>
          <w:szCs w:val="22"/>
        </w:rPr>
        <w:t>Staff Present:</w:t>
      </w:r>
      <w:r w:rsidR="009F3160" w:rsidRPr="004F55CF">
        <w:rPr>
          <w:rFonts w:ascii="Arial Narrow" w:hAnsi="Arial Narrow" w:cs="Arial"/>
          <w:sz w:val="22"/>
          <w:szCs w:val="22"/>
        </w:rPr>
        <w:t xml:space="preserve"> </w:t>
      </w:r>
      <w:ins w:id="1" w:author="BETTY CHAN LEW" w:date="2012-11-13T15:26:00Z">
        <w:r w:rsidR="009D4516">
          <w:rPr>
            <w:rFonts w:ascii="Arial Narrow" w:hAnsi="Arial Narrow" w:cs="Arial"/>
            <w:sz w:val="22"/>
            <w:szCs w:val="22"/>
          </w:rPr>
          <w:t xml:space="preserve"> </w:t>
        </w:r>
      </w:ins>
      <w:r w:rsidR="009F3160" w:rsidRPr="004F55CF">
        <w:rPr>
          <w:rFonts w:ascii="Arial Narrow" w:hAnsi="Arial Narrow" w:cs="Arial"/>
          <w:sz w:val="22"/>
          <w:szCs w:val="22"/>
        </w:rPr>
        <w:t xml:space="preserve">Morgan </w:t>
      </w:r>
      <w:proofErr w:type="spellStart"/>
      <w:r w:rsidR="009F3160" w:rsidRPr="004F55CF">
        <w:rPr>
          <w:rFonts w:ascii="Arial Narrow" w:hAnsi="Arial Narrow" w:cs="Arial"/>
          <w:sz w:val="22"/>
          <w:szCs w:val="22"/>
        </w:rPr>
        <w:t>Weinert</w:t>
      </w:r>
      <w:proofErr w:type="spellEnd"/>
      <w:r w:rsidR="009F3160" w:rsidRPr="004F55CF">
        <w:rPr>
          <w:rFonts w:ascii="Arial Narrow" w:hAnsi="Arial Narrow" w:cs="Arial"/>
          <w:sz w:val="22"/>
          <w:szCs w:val="22"/>
        </w:rPr>
        <w:t xml:space="preserve">, Eileen </w:t>
      </w:r>
      <w:proofErr w:type="spellStart"/>
      <w:r w:rsidR="009F3160" w:rsidRPr="004F55CF">
        <w:rPr>
          <w:rFonts w:ascii="Arial Narrow" w:hAnsi="Arial Narrow" w:cs="Arial"/>
          <w:sz w:val="22"/>
          <w:szCs w:val="22"/>
        </w:rPr>
        <w:t>Loughran</w:t>
      </w:r>
      <w:proofErr w:type="spellEnd"/>
      <w:r w:rsidR="009F3160" w:rsidRPr="004F55CF">
        <w:rPr>
          <w:rFonts w:ascii="Arial Narrow" w:hAnsi="Arial Narrow" w:cs="Arial"/>
          <w:sz w:val="22"/>
          <w:szCs w:val="22"/>
        </w:rPr>
        <w:t xml:space="preserve">, Oscar Macias, Jenna </w:t>
      </w:r>
      <w:proofErr w:type="spellStart"/>
      <w:r w:rsidR="009F3160" w:rsidRPr="004F55CF">
        <w:rPr>
          <w:rFonts w:ascii="Arial Narrow" w:hAnsi="Arial Narrow" w:cs="Arial"/>
          <w:sz w:val="22"/>
          <w:szCs w:val="22"/>
        </w:rPr>
        <w:t>Rapues</w:t>
      </w:r>
      <w:proofErr w:type="spellEnd"/>
      <w:r w:rsidR="009F3160" w:rsidRPr="004F55CF">
        <w:rPr>
          <w:rFonts w:ascii="Arial Narrow" w:hAnsi="Arial Narrow" w:cs="Arial"/>
          <w:sz w:val="22"/>
          <w:szCs w:val="22"/>
        </w:rPr>
        <w:t xml:space="preserve">, </w:t>
      </w:r>
      <w:r w:rsidR="00032757" w:rsidRPr="004F55CF">
        <w:rPr>
          <w:rFonts w:ascii="Arial Narrow" w:hAnsi="Arial Narrow" w:cs="Arial"/>
          <w:sz w:val="22"/>
          <w:szCs w:val="22"/>
        </w:rPr>
        <w:t xml:space="preserve">Kevin </w:t>
      </w:r>
      <w:proofErr w:type="spellStart"/>
      <w:r w:rsidR="00032757" w:rsidRPr="004F55CF">
        <w:rPr>
          <w:rFonts w:ascii="Arial Narrow" w:hAnsi="Arial Narrow" w:cs="Arial"/>
          <w:sz w:val="22"/>
          <w:szCs w:val="22"/>
        </w:rPr>
        <w:t>Hutchcroft</w:t>
      </w:r>
      <w:proofErr w:type="spellEnd"/>
      <w:r w:rsidR="00032757" w:rsidRPr="004F55CF">
        <w:rPr>
          <w:rFonts w:ascii="Arial Narrow" w:hAnsi="Arial Narrow" w:cs="Arial"/>
          <w:sz w:val="22"/>
          <w:szCs w:val="22"/>
        </w:rPr>
        <w:t xml:space="preserve">, </w:t>
      </w:r>
      <w:proofErr w:type="spellStart"/>
      <w:r w:rsidR="00032757" w:rsidRPr="004F55CF">
        <w:rPr>
          <w:rFonts w:ascii="Arial Narrow" w:hAnsi="Arial Narrow" w:cs="Arial"/>
          <w:sz w:val="22"/>
          <w:szCs w:val="22"/>
        </w:rPr>
        <w:t>Emalie</w:t>
      </w:r>
      <w:proofErr w:type="spellEnd"/>
      <w:r w:rsidR="00032757" w:rsidRPr="004F55CF">
        <w:rPr>
          <w:rFonts w:ascii="Arial Narrow" w:hAnsi="Arial Narrow" w:cs="Arial"/>
          <w:sz w:val="22"/>
          <w:szCs w:val="22"/>
        </w:rPr>
        <w:t xml:space="preserve"> </w:t>
      </w:r>
      <w:proofErr w:type="spellStart"/>
      <w:r w:rsidR="00032757" w:rsidRPr="004F55CF">
        <w:rPr>
          <w:rFonts w:ascii="Arial Narrow" w:hAnsi="Arial Narrow" w:cs="Arial"/>
          <w:sz w:val="22"/>
          <w:szCs w:val="22"/>
        </w:rPr>
        <w:t>Huriaux</w:t>
      </w:r>
      <w:proofErr w:type="spellEnd"/>
      <w:r w:rsidR="00032757" w:rsidRPr="004F55CF">
        <w:rPr>
          <w:rFonts w:ascii="Arial Narrow" w:hAnsi="Arial Narrow" w:cs="Arial"/>
          <w:sz w:val="22"/>
          <w:szCs w:val="22"/>
        </w:rPr>
        <w:t xml:space="preserve">, </w:t>
      </w:r>
      <w:r w:rsidR="008D11DF" w:rsidRPr="004F55CF">
        <w:rPr>
          <w:rFonts w:ascii="Arial Narrow" w:hAnsi="Arial Narrow" w:cs="Arial"/>
          <w:sz w:val="22"/>
          <w:szCs w:val="22"/>
        </w:rPr>
        <w:t xml:space="preserve">Hannah </w:t>
      </w:r>
      <w:proofErr w:type="spellStart"/>
      <w:r w:rsidR="00CA24B2">
        <w:rPr>
          <w:rFonts w:ascii="Arial Narrow" w:hAnsi="Arial Narrow" w:cs="Arial"/>
          <w:sz w:val="22"/>
          <w:szCs w:val="22"/>
        </w:rPr>
        <w:t>Hjord</w:t>
      </w:r>
      <w:proofErr w:type="spellEnd"/>
      <w:r w:rsidR="00CA24B2">
        <w:rPr>
          <w:rFonts w:ascii="Arial Narrow" w:hAnsi="Arial Narrow" w:cs="Arial"/>
          <w:sz w:val="22"/>
          <w:szCs w:val="22"/>
        </w:rPr>
        <w:t>,</w:t>
      </w:r>
      <w:r w:rsidR="00CB0B13" w:rsidRPr="004F55CF">
        <w:rPr>
          <w:rFonts w:ascii="Arial Narrow" w:hAnsi="Arial Narrow" w:cs="Arial"/>
          <w:sz w:val="22"/>
          <w:szCs w:val="22"/>
        </w:rPr>
        <w:t xml:space="preserve"> </w:t>
      </w:r>
      <w:proofErr w:type="spellStart"/>
      <w:r w:rsidR="00CB0B13" w:rsidRPr="004F55CF">
        <w:rPr>
          <w:rFonts w:ascii="Arial Narrow" w:hAnsi="Arial Narrow" w:cs="Arial"/>
          <w:sz w:val="22"/>
          <w:szCs w:val="22"/>
        </w:rPr>
        <w:t>Dara</w:t>
      </w:r>
      <w:proofErr w:type="spellEnd"/>
      <w:r w:rsidR="00CB0B13" w:rsidRPr="004F55CF">
        <w:rPr>
          <w:rFonts w:ascii="Arial Narrow" w:hAnsi="Arial Narrow" w:cs="Arial"/>
          <w:sz w:val="22"/>
          <w:szCs w:val="22"/>
        </w:rPr>
        <w:t xml:space="preserve"> </w:t>
      </w:r>
      <w:proofErr w:type="spellStart"/>
      <w:r w:rsidR="00CB0B13" w:rsidRPr="004F55CF">
        <w:rPr>
          <w:rFonts w:ascii="Arial Narrow" w:hAnsi="Arial Narrow" w:cs="Arial"/>
          <w:sz w:val="22"/>
          <w:szCs w:val="22"/>
        </w:rPr>
        <w:t>Geckler</w:t>
      </w:r>
      <w:proofErr w:type="spellEnd"/>
      <w:r w:rsidR="00F96122" w:rsidRPr="004F55CF">
        <w:rPr>
          <w:rFonts w:ascii="Arial Narrow" w:hAnsi="Arial Narrow" w:cs="Arial"/>
          <w:sz w:val="22"/>
          <w:szCs w:val="22"/>
        </w:rPr>
        <w:t>, Vincent Fuqua</w:t>
      </w:r>
    </w:p>
    <w:tbl>
      <w:tblPr>
        <w:tblW w:w="10530" w:type="dxa"/>
        <w:tblInd w:w="-72" w:type="dxa"/>
        <w:tblLook w:val="0000" w:firstRow="0" w:lastRow="0" w:firstColumn="0" w:lastColumn="0" w:noHBand="0" w:noVBand="0"/>
      </w:tblPr>
      <w:tblGrid>
        <w:gridCol w:w="10530"/>
      </w:tblGrid>
      <w:tr w:rsidR="005D2713" w:rsidRPr="004F55CF" w:rsidTr="001E1D66">
        <w:trPr>
          <w:trHeight w:val="80"/>
        </w:trPr>
        <w:tc>
          <w:tcPr>
            <w:tcW w:w="10530" w:type="dxa"/>
          </w:tcPr>
          <w:p w:rsidR="005D2713" w:rsidRPr="004F55CF" w:rsidRDefault="005D2713" w:rsidP="00192D41">
            <w:pPr>
              <w:rPr>
                <w:rFonts w:ascii="Arial Narrow" w:hAnsi="Arial Narrow"/>
              </w:rPr>
            </w:pPr>
          </w:p>
        </w:tc>
      </w:tr>
      <w:tr w:rsidR="005D2713" w:rsidRPr="004F55CF" w:rsidTr="001E1D66">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t>1.  Review and Approval of Minutes from 08/09/2012 (Action item/Vote)</w:t>
            </w:r>
          </w:p>
          <w:p w:rsidR="005D2713" w:rsidRPr="004F55CF" w:rsidRDefault="008D11DF" w:rsidP="005D2713">
            <w:pPr>
              <w:numPr>
                <w:ilvl w:val="0"/>
                <w:numId w:val="11"/>
              </w:numPr>
              <w:rPr>
                <w:rFonts w:ascii="Arial Narrow" w:hAnsi="Arial Narrow"/>
              </w:rPr>
            </w:pPr>
            <w:r w:rsidRPr="004F55CF">
              <w:rPr>
                <w:rFonts w:ascii="Arial Narrow" w:hAnsi="Arial Narrow"/>
              </w:rPr>
              <w:t xml:space="preserve">Minutes approved by </w:t>
            </w:r>
            <w:r w:rsidR="00222C2E" w:rsidRPr="004F55CF">
              <w:rPr>
                <w:rFonts w:ascii="Arial Narrow" w:hAnsi="Arial Narrow"/>
              </w:rPr>
              <w:t>consensus</w:t>
            </w:r>
            <w:r w:rsidRPr="004F55CF">
              <w:rPr>
                <w:rFonts w:ascii="Arial Narrow" w:hAnsi="Arial Narrow"/>
              </w:rPr>
              <w:t>.</w:t>
            </w:r>
          </w:p>
          <w:p w:rsidR="008D11DF" w:rsidRPr="004F55CF" w:rsidRDefault="008D11DF" w:rsidP="008D11DF">
            <w:pPr>
              <w:ind w:left="720"/>
              <w:rPr>
                <w:rFonts w:ascii="Arial Narrow" w:hAnsi="Arial Narrow"/>
                <w:sz w:val="16"/>
                <w:szCs w:val="16"/>
              </w:rPr>
            </w:pPr>
          </w:p>
        </w:tc>
      </w:tr>
      <w:tr w:rsidR="005D2713" w:rsidRPr="004F55CF" w:rsidTr="001E1D66">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t>2.  General Public Comment</w:t>
            </w:r>
          </w:p>
          <w:p w:rsidR="005D2713" w:rsidRPr="004F55CF" w:rsidRDefault="00721054" w:rsidP="001D75A6">
            <w:pPr>
              <w:numPr>
                <w:ilvl w:val="0"/>
                <w:numId w:val="11"/>
              </w:numPr>
              <w:rPr>
                <w:rFonts w:ascii="Arial Narrow" w:hAnsi="Arial Narrow"/>
              </w:rPr>
            </w:pPr>
            <w:r w:rsidRPr="004F55CF">
              <w:rPr>
                <w:rFonts w:ascii="Arial Narrow" w:hAnsi="Arial Narrow"/>
              </w:rPr>
              <w:t xml:space="preserve">Sean Booker from </w:t>
            </w:r>
            <w:r w:rsidR="008D11DF" w:rsidRPr="004F55CF">
              <w:rPr>
                <w:rFonts w:ascii="Arial Narrow" w:hAnsi="Arial Narrow"/>
              </w:rPr>
              <w:t xml:space="preserve">the Center for Research and Education at the </w:t>
            </w:r>
            <w:r w:rsidR="00D228DF" w:rsidRPr="004F55CF">
              <w:rPr>
                <w:rFonts w:ascii="Arial Narrow" w:hAnsi="Arial Narrow"/>
              </w:rPr>
              <w:t>San Francisco State University’s Center of Gender and Sexuality announced two current studies working with gay couples. One looks at relationship issues that could impact risk for HIV. The other study focuses on black couples, white couples, and interracial black/white couples and issues of homophobia, racism, masculinity, etc.</w:t>
            </w:r>
          </w:p>
        </w:tc>
      </w:tr>
      <w:tr w:rsidR="005D2713" w:rsidRPr="004F55CF" w:rsidTr="001E1D66">
        <w:tc>
          <w:tcPr>
            <w:tcW w:w="10530" w:type="dxa"/>
          </w:tcPr>
          <w:p w:rsidR="005D2713" w:rsidRPr="004F55CF" w:rsidRDefault="005D2713" w:rsidP="00192D41">
            <w:pPr>
              <w:rPr>
                <w:rFonts w:ascii="Arial Narrow" w:hAnsi="Arial Narrow"/>
                <w:sz w:val="16"/>
                <w:szCs w:val="16"/>
              </w:rPr>
            </w:pPr>
          </w:p>
        </w:tc>
      </w:tr>
      <w:tr w:rsidR="005D2713" w:rsidRPr="004F55CF" w:rsidTr="001E1D66">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t>3.  Executive Committee/Directors Report  (Information item)</w:t>
            </w:r>
          </w:p>
          <w:p w:rsidR="005D2713" w:rsidRPr="004F55CF" w:rsidRDefault="008D11DF" w:rsidP="005D2713">
            <w:pPr>
              <w:numPr>
                <w:ilvl w:val="0"/>
                <w:numId w:val="11"/>
              </w:numPr>
              <w:rPr>
                <w:rFonts w:ascii="Arial Narrow" w:hAnsi="Arial Narrow"/>
              </w:rPr>
            </w:pPr>
            <w:r w:rsidRPr="004F55CF">
              <w:rPr>
                <w:rFonts w:ascii="Arial Narrow" w:hAnsi="Arial Narrow"/>
              </w:rPr>
              <w:t>Gayle</w:t>
            </w:r>
            <w:r w:rsidR="001D75A6" w:rsidRPr="004F55CF">
              <w:rPr>
                <w:rFonts w:ascii="Arial Narrow" w:hAnsi="Arial Narrow"/>
              </w:rPr>
              <w:t xml:space="preserve"> Burns announced</w:t>
            </w:r>
            <w:r w:rsidRPr="004F55CF">
              <w:rPr>
                <w:rFonts w:ascii="Arial Narrow" w:hAnsi="Arial Narrow"/>
              </w:rPr>
              <w:t xml:space="preserve"> that after the second week of December, the Native American AIDS Health Project</w:t>
            </w:r>
            <w:r w:rsidR="001D75A6" w:rsidRPr="004F55CF">
              <w:rPr>
                <w:rFonts w:ascii="Arial Narrow" w:hAnsi="Arial Narrow"/>
              </w:rPr>
              <w:t xml:space="preserve"> (NAAHP)</w:t>
            </w:r>
            <w:r w:rsidRPr="004F55CF">
              <w:rPr>
                <w:rFonts w:ascii="Arial Narrow" w:hAnsi="Arial Narrow"/>
              </w:rPr>
              <w:t xml:space="preserve"> will be shutting down and will no longer be providing services. </w:t>
            </w:r>
            <w:r w:rsidR="001D75A6" w:rsidRPr="004F55CF">
              <w:rPr>
                <w:rFonts w:ascii="Arial Narrow" w:hAnsi="Arial Narrow"/>
              </w:rPr>
              <w:t>NAAP is in conversation with HPS to identify the best approach to transfer clients to appropriate services. The Asian and Pacific Islander Wellness Center</w:t>
            </w:r>
            <w:r w:rsidRPr="004F55CF">
              <w:rPr>
                <w:rFonts w:ascii="Arial Narrow" w:hAnsi="Arial Narrow"/>
              </w:rPr>
              <w:t xml:space="preserve"> </w:t>
            </w:r>
            <w:r w:rsidR="001D75A6" w:rsidRPr="004F55CF">
              <w:rPr>
                <w:rFonts w:ascii="Arial Narrow" w:hAnsi="Arial Narrow"/>
              </w:rPr>
              <w:t xml:space="preserve">will be taking over their </w:t>
            </w:r>
            <w:proofErr w:type="spellStart"/>
            <w:r w:rsidR="001D75A6" w:rsidRPr="004F55CF">
              <w:rPr>
                <w:rFonts w:ascii="Arial Narrow" w:hAnsi="Arial Narrow"/>
              </w:rPr>
              <w:t>trans</w:t>
            </w:r>
            <w:r w:rsidRPr="004F55CF">
              <w:rPr>
                <w:rFonts w:ascii="Arial Narrow" w:hAnsi="Arial Narrow"/>
              </w:rPr>
              <w:t>female</w:t>
            </w:r>
            <w:proofErr w:type="spellEnd"/>
            <w:r w:rsidRPr="004F55CF">
              <w:rPr>
                <w:rFonts w:ascii="Arial Narrow" w:hAnsi="Arial Narrow"/>
              </w:rPr>
              <w:t xml:space="preserve"> client services. </w:t>
            </w:r>
            <w:r w:rsidR="00CB0B13" w:rsidRPr="004F55CF">
              <w:rPr>
                <w:rFonts w:ascii="Arial Narrow" w:hAnsi="Arial Narrow"/>
              </w:rPr>
              <w:t>Gayle requests</w:t>
            </w:r>
            <w:r w:rsidR="001D75A6" w:rsidRPr="004F55CF">
              <w:rPr>
                <w:rFonts w:ascii="Arial Narrow" w:hAnsi="Arial Narrow"/>
              </w:rPr>
              <w:t xml:space="preserve"> that the HPPC addresses</w:t>
            </w:r>
            <w:r w:rsidR="00CB0B13" w:rsidRPr="004F55CF">
              <w:rPr>
                <w:rFonts w:ascii="Arial Narrow" w:hAnsi="Arial Narrow"/>
              </w:rPr>
              <w:t xml:space="preserve"> the fact that Native American data </w:t>
            </w:r>
            <w:r w:rsidR="001D75A6" w:rsidRPr="004F55CF">
              <w:rPr>
                <w:rFonts w:ascii="Arial Narrow" w:hAnsi="Arial Narrow"/>
              </w:rPr>
              <w:t xml:space="preserve">is </w:t>
            </w:r>
            <w:r w:rsidR="002C55BE">
              <w:rPr>
                <w:rFonts w:ascii="Arial Narrow" w:hAnsi="Arial Narrow"/>
              </w:rPr>
              <w:t xml:space="preserve">lumped together with other race/ethnic groups </w:t>
            </w:r>
            <w:r w:rsidR="00CB0B13" w:rsidRPr="004F55CF">
              <w:rPr>
                <w:rFonts w:ascii="Arial Narrow" w:hAnsi="Arial Narrow"/>
              </w:rPr>
              <w:t>becaus</w:t>
            </w:r>
            <w:r w:rsidR="001D75A6" w:rsidRPr="004F55CF">
              <w:rPr>
                <w:rFonts w:ascii="Arial Narrow" w:hAnsi="Arial Narrow"/>
              </w:rPr>
              <w:t xml:space="preserve">e the </w:t>
            </w:r>
            <w:r w:rsidR="002C55BE">
              <w:rPr>
                <w:rFonts w:ascii="Arial Narrow" w:hAnsi="Arial Narrow"/>
              </w:rPr>
              <w:t>small population size,</w:t>
            </w:r>
            <w:r w:rsidR="001D75A6" w:rsidRPr="004F55CF">
              <w:rPr>
                <w:rFonts w:ascii="Arial Narrow" w:hAnsi="Arial Narrow"/>
              </w:rPr>
              <w:t xml:space="preserve"> therefore</w:t>
            </w:r>
            <w:r w:rsidR="00CB0B13" w:rsidRPr="004F55CF">
              <w:rPr>
                <w:rFonts w:ascii="Arial Narrow" w:hAnsi="Arial Narrow"/>
              </w:rPr>
              <w:t xml:space="preserve"> impacting funding. </w:t>
            </w:r>
          </w:p>
          <w:p w:rsidR="008D11DF" w:rsidRPr="004F55CF" w:rsidRDefault="00CB0B13" w:rsidP="005D2713">
            <w:pPr>
              <w:numPr>
                <w:ilvl w:val="0"/>
                <w:numId w:val="11"/>
              </w:numPr>
              <w:rPr>
                <w:rFonts w:ascii="Arial Narrow" w:hAnsi="Arial Narrow"/>
              </w:rPr>
            </w:pPr>
            <w:r w:rsidRPr="004F55CF">
              <w:rPr>
                <w:rFonts w:ascii="Arial Narrow" w:hAnsi="Arial Narrow"/>
              </w:rPr>
              <w:t>Trac</w:t>
            </w:r>
            <w:ins w:id="2" w:author="BETTY CHAN LEW" w:date="2012-11-13T15:27:00Z">
              <w:r w:rsidR="009D4516">
                <w:rPr>
                  <w:rFonts w:ascii="Arial Narrow" w:hAnsi="Arial Narrow"/>
                </w:rPr>
                <w:t>e</w:t>
              </w:r>
            </w:ins>
            <w:r w:rsidRPr="004F55CF">
              <w:rPr>
                <w:rFonts w:ascii="Arial Narrow" w:hAnsi="Arial Narrow"/>
              </w:rPr>
              <w:t>y</w:t>
            </w:r>
            <w:r w:rsidR="00DA3DF6" w:rsidRPr="004F55CF">
              <w:rPr>
                <w:rFonts w:ascii="Arial Narrow" w:hAnsi="Arial Narrow"/>
              </w:rPr>
              <w:t xml:space="preserve"> Packer</w:t>
            </w:r>
            <w:r w:rsidR="002C55BE">
              <w:rPr>
                <w:rFonts w:ascii="Arial Narrow" w:hAnsi="Arial Narrow"/>
              </w:rPr>
              <w:t xml:space="preserve"> reported</w:t>
            </w:r>
            <w:r w:rsidRPr="004F55CF">
              <w:rPr>
                <w:rFonts w:ascii="Arial Narrow" w:hAnsi="Arial Narrow"/>
              </w:rPr>
              <w:t xml:space="preserve"> that CDC is decreasing funding to the SF HIV Prevention Section over the next 5 years</w:t>
            </w:r>
            <w:r w:rsidR="00DA3DF6" w:rsidRPr="004F55CF">
              <w:rPr>
                <w:rFonts w:ascii="Arial Narrow" w:hAnsi="Arial Narrow"/>
              </w:rPr>
              <w:t>. This decrease is</w:t>
            </w:r>
            <w:r w:rsidR="002C55BE">
              <w:rPr>
                <w:rFonts w:ascii="Arial Narrow" w:hAnsi="Arial Narrow"/>
              </w:rPr>
              <w:t xml:space="preserve"> being</w:t>
            </w:r>
            <w:r w:rsidR="00DA3DF6" w:rsidRPr="004F55CF">
              <w:rPr>
                <w:rFonts w:ascii="Arial Narrow" w:hAnsi="Arial Narrow"/>
              </w:rPr>
              <w:t xml:space="preserve"> implemented in order to</w:t>
            </w:r>
            <w:r w:rsidRPr="004F55CF">
              <w:rPr>
                <w:rFonts w:ascii="Arial Narrow" w:hAnsi="Arial Narrow"/>
              </w:rPr>
              <w:t xml:space="preserve"> align the funding with the </w:t>
            </w:r>
            <w:r w:rsidR="00DA3DF6" w:rsidRPr="004F55CF">
              <w:rPr>
                <w:rFonts w:ascii="Arial Narrow" w:hAnsi="Arial Narrow"/>
              </w:rPr>
              <w:t xml:space="preserve">local </w:t>
            </w:r>
            <w:r w:rsidRPr="004F55CF">
              <w:rPr>
                <w:rFonts w:ascii="Arial Narrow" w:hAnsi="Arial Narrow"/>
              </w:rPr>
              <w:t xml:space="preserve">epidemic. </w:t>
            </w:r>
            <w:r w:rsidR="002C55BE">
              <w:rPr>
                <w:rFonts w:ascii="Arial Narrow" w:hAnsi="Arial Narrow"/>
              </w:rPr>
              <w:t>Previously, t</w:t>
            </w:r>
            <w:r w:rsidRPr="004F55CF">
              <w:rPr>
                <w:rFonts w:ascii="Arial Narrow" w:hAnsi="Arial Narrow"/>
              </w:rPr>
              <w:t>he Mayor’s office restored the 2011-2012 funding</w:t>
            </w:r>
            <w:r w:rsidR="00DA3DF6" w:rsidRPr="004F55CF">
              <w:rPr>
                <w:rFonts w:ascii="Arial Narrow" w:hAnsi="Arial Narrow"/>
              </w:rPr>
              <w:t xml:space="preserve">, which had been cut </w:t>
            </w:r>
            <w:r w:rsidR="002C55BE">
              <w:rPr>
                <w:rFonts w:ascii="Arial Narrow" w:hAnsi="Arial Narrow"/>
              </w:rPr>
              <w:t xml:space="preserve">by </w:t>
            </w:r>
            <w:r w:rsidR="00DA3DF6" w:rsidRPr="004F55CF">
              <w:rPr>
                <w:rFonts w:ascii="Arial Narrow" w:hAnsi="Arial Narrow"/>
              </w:rPr>
              <w:t>approximately 2.2 million</w:t>
            </w:r>
            <w:r w:rsidRPr="004F55CF">
              <w:rPr>
                <w:rFonts w:ascii="Arial Narrow" w:hAnsi="Arial Narrow"/>
              </w:rPr>
              <w:t xml:space="preserve">. </w:t>
            </w:r>
            <w:r w:rsidR="00DA3DF6" w:rsidRPr="004F55CF">
              <w:rPr>
                <w:rFonts w:ascii="Arial Narrow" w:hAnsi="Arial Narrow"/>
              </w:rPr>
              <w:t>For the years</w:t>
            </w:r>
            <w:r w:rsidRPr="004F55CF">
              <w:rPr>
                <w:rFonts w:ascii="Arial Narrow" w:hAnsi="Arial Narrow"/>
              </w:rPr>
              <w:t xml:space="preserve"> 2013-2014</w:t>
            </w:r>
            <w:r w:rsidR="00DA3DF6" w:rsidRPr="004F55CF">
              <w:rPr>
                <w:rFonts w:ascii="Arial Narrow" w:hAnsi="Arial Narrow"/>
              </w:rPr>
              <w:t>, the Mayor’s office will only be able to restore the budget by 50%</w:t>
            </w:r>
            <w:r w:rsidRPr="004F55CF">
              <w:rPr>
                <w:rFonts w:ascii="Arial Narrow" w:hAnsi="Arial Narrow"/>
              </w:rPr>
              <w:t>.</w:t>
            </w:r>
            <w:r w:rsidR="00DA3DF6" w:rsidRPr="004F55CF">
              <w:rPr>
                <w:rFonts w:ascii="Arial Narrow" w:hAnsi="Arial Narrow"/>
              </w:rPr>
              <w:t xml:space="preserve"> </w:t>
            </w:r>
            <w:r w:rsidRPr="004F55CF">
              <w:rPr>
                <w:rFonts w:ascii="Arial Narrow" w:hAnsi="Arial Narrow"/>
              </w:rPr>
              <w:t xml:space="preserve"> As soon as the CDC announces the official 2013-2014 budget, Tracey will report it to the HPPC. </w:t>
            </w:r>
          </w:p>
          <w:p w:rsidR="00CB0B13" w:rsidRPr="004F55CF" w:rsidRDefault="00DA3DF6" w:rsidP="002B5981">
            <w:pPr>
              <w:numPr>
                <w:ilvl w:val="0"/>
                <w:numId w:val="11"/>
              </w:numPr>
              <w:rPr>
                <w:rFonts w:ascii="Arial Narrow" w:hAnsi="Arial Narrow"/>
              </w:rPr>
            </w:pPr>
            <w:r w:rsidRPr="004F55CF">
              <w:rPr>
                <w:rFonts w:ascii="Arial Narrow" w:hAnsi="Arial Narrow"/>
              </w:rPr>
              <w:t xml:space="preserve">Paul Harkin asked </w:t>
            </w:r>
            <w:r w:rsidR="00CB0B13" w:rsidRPr="004F55CF">
              <w:rPr>
                <w:rFonts w:ascii="Arial Narrow" w:hAnsi="Arial Narrow"/>
              </w:rPr>
              <w:t>about the possibility of</w:t>
            </w:r>
            <w:r w:rsidRPr="004F55CF">
              <w:rPr>
                <w:rFonts w:ascii="Arial Narrow" w:hAnsi="Arial Narrow"/>
              </w:rPr>
              <w:t xml:space="preserve"> a 100% </w:t>
            </w:r>
            <w:r w:rsidR="00CB0B13" w:rsidRPr="004F55CF">
              <w:rPr>
                <w:rFonts w:ascii="Arial Narrow" w:hAnsi="Arial Narrow"/>
              </w:rPr>
              <w:t xml:space="preserve">budget </w:t>
            </w:r>
            <w:r w:rsidRPr="004F55CF">
              <w:rPr>
                <w:rFonts w:ascii="Arial Narrow" w:hAnsi="Arial Narrow"/>
              </w:rPr>
              <w:t>restoration by the Mayor’s office through</w:t>
            </w:r>
            <w:r w:rsidR="00CB0B13" w:rsidRPr="004F55CF">
              <w:rPr>
                <w:rFonts w:ascii="Arial Narrow" w:hAnsi="Arial Narrow"/>
              </w:rPr>
              <w:t xml:space="preserve"> grassroots advocacy. Laura Thomas </w:t>
            </w:r>
            <w:r w:rsidRPr="004F55CF">
              <w:rPr>
                <w:rFonts w:ascii="Arial Narrow" w:hAnsi="Arial Narrow"/>
              </w:rPr>
              <w:t>commented that the possibility would depend</w:t>
            </w:r>
            <w:r w:rsidR="00CB0B13" w:rsidRPr="004F55CF">
              <w:rPr>
                <w:rFonts w:ascii="Arial Narrow" w:hAnsi="Arial Narrow"/>
              </w:rPr>
              <w:t xml:space="preserve"> on the economic situation of the city’s budget. </w:t>
            </w:r>
            <w:r w:rsidR="00F96122" w:rsidRPr="004F55CF">
              <w:rPr>
                <w:rFonts w:ascii="Arial Narrow" w:hAnsi="Arial Narrow"/>
              </w:rPr>
              <w:t xml:space="preserve">Tracey reminds that the City has had a deficit in </w:t>
            </w:r>
            <w:r w:rsidRPr="004F55CF">
              <w:rPr>
                <w:rFonts w:ascii="Arial Narrow" w:hAnsi="Arial Narrow"/>
              </w:rPr>
              <w:t>its budget for the</w:t>
            </w:r>
            <w:r w:rsidR="00F96122" w:rsidRPr="004F55CF">
              <w:rPr>
                <w:rFonts w:ascii="Arial Narrow" w:hAnsi="Arial Narrow"/>
              </w:rPr>
              <w:t xml:space="preserve"> last 5 years, and their budget impacts the chances of HPS receiving full funding or not. Frank </w:t>
            </w:r>
            <w:proofErr w:type="spellStart"/>
            <w:r w:rsidR="00F96122" w:rsidRPr="004F55CF">
              <w:rPr>
                <w:rFonts w:ascii="Arial Narrow" w:hAnsi="Arial Narrow"/>
              </w:rPr>
              <w:t>Strona</w:t>
            </w:r>
            <w:proofErr w:type="spellEnd"/>
            <w:r w:rsidR="00F96122" w:rsidRPr="004F55CF">
              <w:rPr>
                <w:rFonts w:ascii="Arial Narrow" w:hAnsi="Arial Narrow"/>
              </w:rPr>
              <w:t xml:space="preserve"> reminds the group that</w:t>
            </w:r>
            <w:r w:rsidR="00B23BC7" w:rsidRPr="004F55CF">
              <w:rPr>
                <w:rFonts w:ascii="Arial Narrow" w:hAnsi="Arial Narrow"/>
              </w:rPr>
              <w:t xml:space="preserve"> not just HIV </w:t>
            </w:r>
            <w:r w:rsidRPr="004F55CF">
              <w:rPr>
                <w:rFonts w:ascii="Arial Narrow" w:hAnsi="Arial Narrow"/>
              </w:rPr>
              <w:t>but many</w:t>
            </w:r>
            <w:r w:rsidR="00F96122" w:rsidRPr="004F55CF">
              <w:rPr>
                <w:rFonts w:ascii="Arial Narrow" w:hAnsi="Arial Narrow"/>
              </w:rPr>
              <w:t xml:space="preserve"> different services and agenc</w:t>
            </w:r>
            <w:r w:rsidR="00721054" w:rsidRPr="004F55CF">
              <w:rPr>
                <w:rFonts w:ascii="Arial Narrow" w:hAnsi="Arial Narrow"/>
              </w:rPr>
              <w:t>ies</w:t>
            </w:r>
            <w:r w:rsidR="00F96122" w:rsidRPr="004F55CF">
              <w:rPr>
                <w:rFonts w:ascii="Arial Narrow" w:hAnsi="Arial Narrow"/>
              </w:rPr>
              <w:t xml:space="preserve"> will be getting cuts. </w:t>
            </w:r>
          </w:p>
        </w:tc>
      </w:tr>
      <w:tr w:rsidR="005D2713" w:rsidRPr="004F55CF" w:rsidTr="001E1D66">
        <w:trPr>
          <w:trHeight w:val="180"/>
        </w:trPr>
        <w:tc>
          <w:tcPr>
            <w:tcW w:w="10530" w:type="dxa"/>
          </w:tcPr>
          <w:p w:rsidR="005D2713" w:rsidRPr="004F55CF" w:rsidRDefault="005D2713" w:rsidP="00192D41">
            <w:pPr>
              <w:rPr>
                <w:rFonts w:ascii="Arial Narrow" w:hAnsi="Arial Narrow"/>
              </w:rPr>
            </w:pPr>
          </w:p>
        </w:tc>
      </w:tr>
      <w:tr w:rsidR="005D2713" w:rsidRPr="004F55CF" w:rsidTr="001E1D66">
        <w:trPr>
          <w:trHeight w:val="648"/>
        </w:trPr>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lastRenderedPageBreak/>
              <w:t xml:space="preserve">4.  HPPC Leadership Elections </w:t>
            </w:r>
            <w:del w:id="3" w:author="BETTY CHAN LEW" w:date="2012-11-13T15:29:00Z">
              <w:r w:rsidRPr="004F55CF" w:rsidDel="009D4516">
                <w:rPr>
                  <w:rFonts w:ascii="Arial Narrow" w:hAnsi="Arial Narrow"/>
                  <w:b/>
                  <w:u w:val="single"/>
                </w:rPr>
                <w:delText xml:space="preserve"> </w:delText>
              </w:r>
            </w:del>
            <w:r w:rsidRPr="004F55CF">
              <w:rPr>
                <w:rFonts w:ascii="Arial Narrow" w:hAnsi="Arial Narrow"/>
                <w:b/>
                <w:u w:val="single"/>
              </w:rPr>
              <w:t>(Action item/Vote)</w:t>
            </w:r>
          </w:p>
          <w:p w:rsidR="00F96122" w:rsidRDefault="00DA3DF6" w:rsidP="000157A8">
            <w:pPr>
              <w:numPr>
                <w:ilvl w:val="0"/>
                <w:numId w:val="12"/>
              </w:numPr>
              <w:rPr>
                <w:rFonts w:ascii="Arial Narrow" w:hAnsi="Arial Narrow"/>
              </w:rPr>
            </w:pPr>
            <w:r w:rsidRPr="004F55CF">
              <w:rPr>
                <w:rFonts w:ascii="Arial Narrow" w:hAnsi="Arial Narrow"/>
              </w:rPr>
              <w:t>Tracey Packer introduce</w:t>
            </w:r>
            <w:r w:rsidR="000157A8" w:rsidRPr="004F55CF">
              <w:rPr>
                <w:rFonts w:ascii="Arial Narrow" w:hAnsi="Arial Narrow"/>
              </w:rPr>
              <w:t>d</w:t>
            </w:r>
            <w:r w:rsidRPr="004F55CF">
              <w:rPr>
                <w:rFonts w:ascii="Arial Narrow" w:hAnsi="Arial Narrow"/>
              </w:rPr>
              <w:t xml:space="preserve"> candidates </w:t>
            </w:r>
            <w:r w:rsidR="000157A8" w:rsidRPr="004F55CF">
              <w:rPr>
                <w:rFonts w:ascii="Arial Narrow" w:hAnsi="Arial Narrow"/>
              </w:rPr>
              <w:t>running for</w:t>
            </w:r>
            <w:r w:rsidRPr="004F55CF">
              <w:rPr>
                <w:rFonts w:ascii="Arial Narrow" w:hAnsi="Arial Narrow"/>
              </w:rPr>
              <w:t xml:space="preserve"> all</w:t>
            </w:r>
            <w:r w:rsidR="000157A8" w:rsidRPr="004F55CF">
              <w:rPr>
                <w:rFonts w:ascii="Arial Narrow" w:hAnsi="Arial Narrow"/>
              </w:rPr>
              <w:t xml:space="preserve"> HPPC co-chair an</w:t>
            </w:r>
            <w:r w:rsidR="002C55BE">
              <w:rPr>
                <w:rFonts w:ascii="Arial Narrow" w:hAnsi="Arial Narrow"/>
              </w:rPr>
              <w:t>d at large member positions. Co-</w:t>
            </w:r>
            <w:r w:rsidR="000157A8" w:rsidRPr="004F55CF">
              <w:rPr>
                <w:rFonts w:ascii="Arial Narrow" w:hAnsi="Arial Narrow"/>
              </w:rPr>
              <w:t xml:space="preserve">chair candidates: David Gonzalez and Jose Luis Guzman. At-large member candidates: Richard </w:t>
            </w:r>
            <w:proofErr w:type="spellStart"/>
            <w:r w:rsidR="000157A8" w:rsidRPr="004F55CF">
              <w:rPr>
                <w:rFonts w:ascii="Arial Narrow" w:hAnsi="Arial Narrow"/>
              </w:rPr>
              <w:t>Bargetto</w:t>
            </w:r>
            <w:proofErr w:type="spellEnd"/>
            <w:r w:rsidR="000157A8" w:rsidRPr="004F55CF">
              <w:rPr>
                <w:rFonts w:ascii="Arial Narrow" w:hAnsi="Arial Narrow"/>
              </w:rPr>
              <w:t xml:space="preserve"> and Jackson Bowman.</w:t>
            </w:r>
          </w:p>
          <w:p w:rsidR="00B9317A" w:rsidRPr="004F55CF" w:rsidRDefault="00B9317A" w:rsidP="000157A8">
            <w:pPr>
              <w:numPr>
                <w:ilvl w:val="0"/>
                <w:numId w:val="12"/>
              </w:numPr>
              <w:rPr>
                <w:rFonts w:ascii="Arial Narrow" w:hAnsi="Arial Narrow"/>
              </w:rPr>
            </w:pPr>
            <w:r>
              <w:rPr>
                <w:rFonts w:ascii="Arial Narrow" w:hAnsi="Arial Narrow"/>
              </w:rPr>
              <w:t>There was no public comment on this item.</w:t>
            </w:r>
          </w:p>
          <w:p w:rsidR="005D6BCF" w:rsidRPr="004F55CF" w:rsidRDefault="00F96122" w:rsidP="00222C2E">
            <w:pPr>
              <w:numPr>
                <w:ilvl w:val="0"/>
                <w:numId w:val="11"/>
              </w:numPr>
              <w:rPr>
                <w:rFonts w:ascii="Arial Narrow" w:hAnsi="Arial Narrow"/>
              </w:rPr>
            </w:pPr>
            <w:r w:rsidRPr="004F55CF">
              <w:rPr>
                <w:rFonts w:ascii="Arial Narrow" w:hAnsi="Arial Narrow"/>
              </w:rPr>
              <w:t xml:space="preserve">David Gonzalez </w:t>
            </w:r>
            <w:r w:rsidR="00222C2E" w:rsidRPr="004F55CF">
              <w:rPr>
                <w:rFonts w:ascii="Arial Narrow" w:hAnsi="Arial Narrow"/>
              </w:rPr>
              <w:t xml:space="preserve">running unopposed for the one (1) year  Community Co-chair position was elected with the following vote: </w:t>
            </w:r>
          </w:p>
          <w:p w:rsidR="00386C4F" w:rsidRPr="004F55CF" w:rsidRDefault="00386C4F" w:rsidP="00386C4F">
            <w:pPr>
              <w:ind w:left="360"/>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721054" w:rsidRPr="004F55CF" w:rsidTr="00386C4F">
              <w:tc>
                <w:tcPr>
                  <w:tcW w:w="3134" w:type="pct"/>
                  <w:shd w:val="solid" w:color="000000" w:fill="FFFFFF"/>
                </w:tcPr>
                <w:p w:rsidR="00721054" w:rsidRPr="004F55CF" w:rsidRDefault="00063FCC" w:rsidP="00B23BC7">
                  <w:pPr>
                    <w:rPr>
                      <w:rFonts w:ascii="Arial Narrow" w:hAnsi="Arial Narrow"/>
                      <w:b/>
                      <w:bCs/>
                    </w:rPr>
                  </w:pPr>
                  <w:r w:rsidRPr="004F55CF">
                    <w:rPr>
                      <w:rFonts w:ascii="Arial Narrow" w:hAnsi="Arial Narrow"/>
                      <w:b/>
                      <w:bCs/>
                    </w:rPr>
                    <w:t xml:space="preserve">Non-Appointed </w:t>
                  </w:r>
                  <w:r w:rsidR="00B23BC7" w:rsidRPr="004F55CF">
                    <w:rPr>
                      <w:rFonts w:ascii="Arial Narrow" w:hAnsi="Arial Narrow"/>
                      <w:b/>
                      <w:bCs/>
                    </w:rPr>
                    <w:t>Members</w:t>
                  </w:r>
                </w:p>
              </w:tc>
              <w:tc>
                <w:tcPr>
                  <w:tcW w:w="1866" w:type="pct"/>
                  <w:shd w:val="solid" w:color="000000" w:fill="FFFFFF"/>
                </w:tcPr>
                <w:p w:rsidR="00721054" w:rsidRPr="004F55CF" w:rsidRDefault="00721054" w:rsidP="00721054">
                  <w:pPr>
                    <w:rPr>
                      <w:rFonts w:ascii="Arial Narrow" w:hAnsi="Arial Narrow"/>
                      <w:b/>
                      <w:bCs/>
                    </w:rPr>
                  </w:pPr>
                  <w:r w:rsidRPr="004F55CF">
                    <w:rPr>
                      <w:rFonts w:ascii="Arial Narrow" w:hAnsi="Arial Narrow"/>
                      <w:b/>
                      <w:bCs/>
                    </w:rPr>
                    <w:t>Vote</w:t>
                  </w:r>
                </w:p>
              </w:tc>
            </w:tr>
            <w:tr w:rsidR="00CE0D81" w:rsidRPr="004F55CF" w:rsidTr="00386C4F">
              <w:tc>
                <w:tcPr>
                  <w:tcW w:w="3134" w:type="pct"/>
                  <w:shd w:val="clear" w:color="auto" w:fill="auto"/>
                </w:tcPr>
                <w:p w:rsidR="00CE0D81" w:rsidRPr="004F55CF" w:rsidRDefault="00CE0D81" w:rsidP="00721054">
                  <w:pPr>
                    <w:rPr>
                      <w:rFonts w:ascii="Arial Narrow" w:hAnsi="Arial Narrow"/>
                      <w:color w:val="000000" w:themeColor="text1"/>
                    </w:rPr>
                  </w:pPr>
                  <w:r w:rsidRPr="004F55CF">
                    <w:rPr>
                      <w:rFonts w:ascii="Arial Narrow" w:hAnsi="Arial Narrow"/>
                      <w:color w:val="000000" w:themeColor="text1"/>
                    </w:rPr>
                    <w:t xml:space="preserve">Sean </w:t>
                  </w:r>
                  <w:proofErr w:type="spellStart"/>
                  <w:r w:rsidRPr="004F55CF">
                    <w:rPr>
                      <w:rFonts w:ascii="Arial Narrow" w:hAnsi="Arial Narrow"/>
                      <w:color w:val="000000" w:themeColor="text1"/>
                    </w:rPr>
                    <w:t>Arayasirikul</w:t>
                  </w:r>
                  <w:proofErr w:type="spellEnd"/>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E0D81" w:rsidRPr="004F55CF" w:rsidTr="00386C4F">
              <w:tc>
                <w:tcPr>
                  <w:tcW w:w="3134" w:type="pct"/>
                  <w:shd w:val="clear" w:color="auto" w:fill="auto"/>
                </w:tcPr>
                <w:p w:rsidR="00CE0D81" w:rsidRPr="004F55CF" w:rsidRDefault="00CE0D81" w:rsidP="00721054">
                  <w:pPr>
                    <w:rPr>
                      <w:rFonts w:ascii="Arial Narrow" w:hAnsi="Arial Narrow"/>
                      <w:color w:val="000000" w:themeColor="text1"/>
                    </w:rPr>
                  </w:pPr>
                  <w:r w:rsidRPr="004F55CF">
                    <w:rPr>
                      <w:rFonts w:ascii="Arial Narrow" w:hAnsi="Arial Narrow"/>
                      <w:color w:val="000000" w:themeColor="text1"/>
                    </w:rPr>
                    <w:t>Erin Armstrong</w:t>
                  </w:r>
                </w:p>
              </w:tc>
              <w:tc>
                <w:tcPr>
                  <w:tcW w:w="1866" w:type="pct"/>
                  <w:shd w:val="clear" w:color="auto" w:fill="auto"/>
                </w:tcPr>
                <w:p w:rsidR="00CE0D81" w:rsidRPr="004F55CF" w:rsidRDefault="00386C4F" w:rsidP="00721054">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 xml:space="preserve">Richard </w:t>
                  </w:r>
                  <w:proofErr w:type="spellStart"/>
                  <w:r w:rsidRPr="004F55CF">
                    <w:rPr>
                      <w:rFonts w:ascii="Arial Narrow" w:hAnsi="Arial Narrow"/>
                      <w:color w:val="000000" w:themeColor="text1"/>
                    </w:rPr>
                    <w:t>Bargetto</w:t>
                  </w:r>
                  <w:proofErr w:type="spellEnd"/>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Jackson Bowman</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Gayle Burns</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Claudia Cabrera-Lara</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Chadwick Campbell</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Ed Chitty</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721054">
                  <w:pPr>
                    <w:rPr>
                      <w:rFonts w:ascii="Arial Narrow" w:hAnsi="Arial Narrow"/>
                      <w:color w:val="000000" w:themeColor="text1"/>
                    </w:rPr>
                  </w:pPr>
                  <w:r w:rsidRPr="004F55CF">
                    <w:rPr>
                      <w:rFonts w:ascii="Arial Narrow" w:hAnsi="Arial Narrow"/>
                      <w:color w:val="000000" w:themeColor="text1"/>
                    </w:rPr>
                    <w:t xml:space="preserve">Michael </w:t>
                  </w:r>
                  <w:proofErr w:type="spellStart"/>
                  <w:r w:rsidRPr="004F55CF">
                    <w:rPr>
                      <w:rFonts w:ascii="Arial Narrow" w:hAnsi="Arial Narrow"/>
                      <w:color w:val="000000" w:themeColor="text1"/>
                    </w:rPr>
                    <w:t>Discepola</w:t>
                  </w:r>
                  <w:proofErr w:type="spellEnd"/>
                </w:p>
              </w:tc>
              <w:tc>
                <w:tcPr>
                  <w:tcW w:w="1866" w:type="pct"/>
                  <w:shd w:val="clear" w:color="auto" w:fill="auto"/>
                </w:tcPr>
                <w:p w:rsidR="00CE0D81" w:rsidRPr="004F55CF" w:rsidRDefault="00386C4F" w:rsidP="00721054">
                  <w:pPr>
                    <w:rPr>
                      <w:rFonts w:ascii="Arial Narrow" w:hAnsi="Arial Narrow"/>
                    </w:rPr>
                  </w:pPr>
                  <w:r w:rsidRPr="004F55CF">
                    <w:rPr>
                      <w:rFonts w:ascii="Arial Narrow" w:hAnsi="Arial Narrow"/>
                    </w:rPr>
                    <w:t>Not Present</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David Gonzalez</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Jose Luis Guzman</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Paul Harkin</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Andrew Lopez</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proofErr w:type="spellStart"/>
                  <w:r w:rsidRPr="004F55CF">
                    <w:rPr>
                      <w:rFonts w:ascii="Arial Narrow" w:hAnsi="Arial Narrow"/>
                      <w:color w:val="000000" w:themeColor="text1"/>
                    </w:rPr>
                    <w:t>Aja</w:t>
                  </w:r>
                  <w:proofErr w:type="spellEnd"/>
                  <w:r w:rsidRPr="004F55CF">
                    <w:rPr>
                      <w:rFonts w:ascii="Arial Narrow" w:hAnsi="Arial Narrow"/>
                      <w:color w:val="000000" w:themeColor="text1"/>
                    </w:rPr>
                    <w:t xml:space="preserve"> Monet</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721054">
                  <w:pPr>
                    <w:rPr>
                      <w:rFonts w:ascii="Arial Narrow" w:hAnsi="Arial Narrow"/>
                      <w:color w:val="000000" w:themeColor="text1"/>
                    </w:rPr>
                  </w:pPr>
                  <w:r w:rsidRPr="004F55CF">
                    <w:rPr>
                      <w:rFonts w:ascii="Arial Narrow" w:hAnsi="Arial Narrow"/>
                      <w:color w:val="000000" w:themeColor="text1"/>
                    </w:rPr>
                    <w:t>Jessie Murphy</w:t>
                  </w:r>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27538" w:rsidRPr="004F55CF" w:rsidTr="00C27538">
              <w:trPr>
                <w:ins w:id="4" w:author="BETTY CHAN LEW" w:date="2012-11-13T15:53:00Z"/>
              </w:trPr>
              <w:tc>
                <w:tcPr>
                  <w:tcW w:w="3134" w:type="pct"/>
                  <w:shd w:val="clear" w:color="auto" w:fill="auto"/>
                </w:tcPr>
                <w:p w:rsidR="00C27538" w:rsidRPr="004F55CF" w:rsidRDefault="00C27538" w:rsidP="00C27538">
                  <w:pPr>
                    <w:rPr>
                      <w:ins w:id="5" w:author="BETTY CHAN LEW" w:date="2012-11-13T15:53:00Z"/>
                      <w:rFonts w:ascii="Arial Narrow" w:hAnsi="Arial Narrow"/>
                      <w:color w:val="000000" w:themeColor="text1"/>
                    </w:rPr>
                  </w:pPr>
                  <w:ins w:id="6" w:author="BETTY CHAN LEW" w:date="2012-11-13T15:53: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C27538" w:rsidRPr="004F55CF" w:rsidRDefault="00C27538" w:rsidP="00C27538">
                  <w:pPr>
                    <w:rPr>
                      <w:ins w:id="7" w:author="BETTY CHAN LEW" w:date="2012-11-13T15:53:00Z"/>
                      <w:rFonts w:ascii="Arial Narrow" w:hAnsi="Arial Narrow"/>
                    </w:rPr>
                  </w:pPr>
                  <w:ins w:id="8" w:author="BETTY CHAN LEW" w:date="2012-11-13T15:53:00Z">
                    <w:r w:rsidRPr="004F55CF">
                      <w:rPr>
                        <w:rFonts w:ascii="Arial Narrow" w:hAnsi="Arial Narrow"/>
                      </w:rPr>
                      <w:t>Yes</w:t>
                    </w:r>
                  </w:ins>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Gwen Smith</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Del="004B6FC6" w:rsidTr="00386C4F">
              <w:trPr>
                <w:del w:id="9" w:author="BETTY CHAN LEW" w:date="2012-11-13T15:35:00Z"/>
              </w:trPr>
              <w:tc>
                <w:tcPr>
                  <w:tcW w:w="3134" w:type="pct"/>
                  <w:shd w:val="clear" w:color="auto" w:fill="auto"/>
                </w:tcPr>
                <w:p w:rsidR="00386C4F" w:rsidRPr="004F55CF" w:rsidDel="004B6FC6" w:rsidRDefault="00386C4F" w:rsidP="00721054">
                  <w:pPr>
                    <w:rPr>
                      <w:del w:id="10" w:author="BETTY CHAN LEW" w:date="2012-11-13T15:35:00Z"/>
                      <w:rFonts w:ascii="Arial Narrow" w:hAnsi="Arial Narrow"/>
                      <w:color w:val="000000" w:themeColor="text1"/>
                    </w:rPr>
                  </w:pPr>
                  <w:del w:id="11" w:author="BETTY CHAN LEW" w:date="2012-11-13T15:35:00Z">
                    <w:r w:rsidRPr="004F55CF" w:rsidDel="004B6FC6">
                      <w:rPr>
                        <w:rFonts w:ascii="Arial Narrow" w:hAnsi="Arial Narrow"/>
                        <w:color w:val="000000" w:themeColor="text1"/>
                      </w:rPr>
                      <w:delText>Tracey Packer</w:delText>
                    </w:r>
                  </w:del>
                </w:p>
              </w:tc>
              <w:tc>
                <w:tcPr>
                  <w:tcW w:w="1866" w:type="pct"/>
                  <w:shd w:val="clear" w:color="auto" w:fill="auto"/>
                </w:tcPr>
                <w:p w:rsidR="00386C4F" w:rsidRPr="004F55CF" w:rsidDel="004B6FC6" w:rsidRDefault="00386C4F">
                  <w:pPr>
                    <w:rPr>
                      <w:del w:id="12" w:author="BETTY CHAN LEW" w:date="2012-11-13T15:35:00Z"/>
                      <w:rFonts w:ascii="Arial Narrow" w:hAnsi="Arial Narrow"/>
                    </w:rPr>
                  </w:pPr>
                  <w:del w:id="13" w:author="BETTY CHAN LEW" w:date="2012-11-13T15:35:00Z">
                    <w:r w:rsidRPr="004F55CF" w:rsidDel="004B6FC6">
                      <w:rPr>
                        <w:rFonts w:ascii="Arial Narrow" w:hAnsi="Arial Narrow"/>
                      </w:rPr>
                      <w:delText>Yes</w:delText>
                    </w:r>
                  </w:del>
                </w:p>
              </w:tc>
            </w:tr>
            <w:tr w:rsidR="00063FCC" w:rsidRPr="004F55CF" w:rsidTr="00063FCC">
              <w:tc>
                <w:tcPr>
                  <w:tcW w:w="3134" w:type="pct"/>
                  <w:shd w:val="clear" w:color="auto" w:fill="000000" w:themeFill="text1"/>
                </w:tcPr>
                <w:p w:rsidR="00063FCC" w:rsidRPr="004F55CF" w:rsidRDefault="00063FCC" w:rsidP="00B23BC7">
                  <w:pPr>
                    <w:rPr>
                      <w:rFonts w:ascii="Arial Narrow" w:hAnsi="Arial Narrow"/>
                      <w:b/>
                      <w:bCs/>
                      <w:color w:val="FFFFFF" w:themeColor="background1"/>
                    </w:rPr>
                  </w:pPr>
                  <w:r w:rsidRPr="004F55CF">
                    <w:rPr>
                      <w:rFonts w:ascii="Arial Narrow" w:hAnsi="Arial Narrow"/>
                      <w:b/>
                      <w:bCs/>
                      <w:color w:val="FFFFFF" w:themeColor="background1"/>
                    </w:rPr>
                    <w:t xml:space="preserve">Appointed </w:t>
                  </w:r>
                  <w:r w:rsidR="00B23BC7" w:rsidRPr="004F55CF">
                    <w:rPr>
                      <w:rFonts w:ascii="Arial Narrow" w:hAnsi="Arial Narrow"/>
                      <w:b/>
                      <w:bCs/>
                      <w:color w:val="FFFFFF" w:themeColor="background1"/>
                    </w:rPr>
                    <w:t>Members</w:t>
                  </w:r>
                </w:p>
              </w:tc>
              <w:tc>
                <w:tcPr>
                  <w:tcW w:w="1866" w:type="pct"/>
                  <w:shd w:val="clear" w:color="auto" w:fill="000000" w:themeFill="text1"/>
                </w:tcPr>
                <w:p w:rsidR="00063FCC" w:rsidRPr="004F55CF" w:rsidRDefault="00063FCC" w:rsidP="006303E5">
                  <w:pPr>
                    <w:rPr>
                      <w:rFonts w:ascii="Arial Narrow" w:hAnsi="Arial Narrow"/>
                      <w:b/>
                      <w:bCs/>
                      <w:color w:val="FFFFFF" w:themeColor="background1"/>
                    </w:rPr>
                  </w:pPr>
                  <w:r w:rsidRPr="004F55CF">
                    <w:rPr>
                      <w:rFonts w:ascii="Arial Narrow" w:hAnsi="Arial Narrow"/>
                      <w:b/>
                      <w:bCs/>
                      <w:color w:val="FFFFFF" w:themeColor="background1"/>
                    </w:rPr>
                    <w:t>Vote</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Nan O’Connor, Community Behavioral Health Services</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721054">
                  <w:pPr>
                    <w:rPr>
                      <w:rFonts w:ascii="Arial Narrow" w:hAnsi="Arial Narrow"/>
                      <w:color w:val="000000" w:themeColor="text1"/>
                    </w:rPr>
                  </w:pPr>
                  <w:r w:rsidRPr="004F55CF">
                    <w:rPr>
                      <w:rFonts w:ascii="Arial Narrow" w:hAnsi="Arial Narrow"/>
                      <w:color w:val="000000" w:themeColor="text1"/>
                    </w:rPr>
                    <w:t>Bill Blum</w:t>
                  </w:r>
                  <w:r w:rsidR="00386C4F" w:rsidRPr="004F55CF">
                    <w:rPr>
                      <w:rFonts w:ascii="Arial Narrow" w:hAnsi="Arial Narrow"/>
                      <w:color w:val="000000" w:themeColor="text1"/>
                    </w:rPr>
                    <w:t xml:space="preserve">, Community </w:t>
                  </w:r>
                  <w:del w:id="14" w:author="BETTY CHAN LEW" w:date="2012-11-13T15:35:00Z">
                    <w:r w:rsidR="00386C4F" w:rsidRPr="004F55CF" w:rsidDel="004B6FC6">
                      <w:rPr>
                        <w:rFonts w:ascii="Arial Narrow" w:hAnsi="Arial Narrow"/>
                        <w:color w:val="000000" w:themeColor="text1"/>
                      </w:rPr>
                      <w:delText xml:space="preserve"> </w:delText>
                    </w:r>
                  </w:del>
                  <w:r w:rsidR="00386C4F" w:rsidRPr="004F55CF">
                    <w:rPr>
                      <w:rFonts w:ascii="Arial Narrow" w:hAnsi="Arial Narrow"/>
                      <w:color w:val="000000" w:themeColor="text1"/>
                    </w:rPr>
                    <w:t xml:space="preserve">Oriented Primary </w:t>
                  </w:r>
                  <w:del w:id="15" w:author="BETTY CHAN LEW" w:date="2012-11-13T15:29:00Z">
                    <w:r w:rsidR="00386C4F" w:rsidRPr="004F55CF" w:rsidDel="009D4516">
                      <w:rPr>
                        <w:rFonts w:ascii="Arial Narrow" w:hAnsi="Arial Narrow"/>
                        <w:color w:val="000000" w:themeColor="text1"/>
                      </w:rPr>
                      <w:delText xml:space="preserve"> </w:delText>
                    </w:r>
                  </w:del>
                  <w:r w:rsidR="00386C4F" w:rsidRPr="004F55CF">
                    <w:rPr>
                      <w:rFonts w:ascii="Arial Narrow" w:hAnsi="Arial Narrow"/>
                      <w:color w:val="000000" w:themeColor="text1"/>
                    </w:rPr>
                    <w:t>Care</w:t>
                  </w:r>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 xml:space="preserve">Laura Thomas, HIV Health Services Planning Council </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 xml:space="preserve">Bruce Ito, Mayor’s Office of Housing-Community </w:t>
                  </w:r>
                  <w:del w:id="16" w:author="BETTY CHAN LEW" w:date="2012-11-13T15:38: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Development</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 xml:space="preserve">Kate </w:t>
                  </w:r>
                  <w:proofErr w:type="spellStart"/>
                  <w:r w:rsidRPr="004F55CF">
                    <w:rPr>
                      <w:rFonts w:ascii="Arial Narrow" w:hAnsi="Arial Narrow"/>
                      <w:color w:val="000000" w:themeColor="text1"/>
                    </w:rPr>
                    <w:t>Monico</w:t>
                  </w:r>
                  <w:proofErr w:type="spellEnd"/>
                  <w:r w:rsidRPr="004F55CF">
                    <w:rPr>
                      <w:rFonts w:ascii="Arial Narrow" w:hAnsi="Arial Narrow"/>
                      <w:color w:val="000000" w:themeColor="text1"/>
                    </w:rPr>
                    <w:t xml:space="preserve"> Klein, Forensic AIDS Project</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721054">
                  <w:pPr>
                    <w:rPr>
                      <w:rFonts w:ascii="Arial Narrow" w:hAnsi="Arial Narrow"/>
                      <w:color w:val="000000" w:themeColor="text1"/>
                    </w:rPr>
                  </w:pPr>
                  <w:r w:rsidRPr="004F55CF">
                    <w:rPr>
                      <w:rFonts w:ascii="Arial Narrow" w:hAnsi="Arial Narrow"/>
                      <w:color w:val="000000" w:themeColor="text1"/>
                    </w:rPr>
                    <w:t xml:space="preserve">Frank </w:t>
                  </w:r>
                  <w:proofErr w:type="spellStart"/>
                  <w:r w:rsidRPr="004F55CF">
                    <w:rPr>
                      <w:rFonts w:ascii="Arial Narrow" w:hAnsi="Arial Narrow"/>
                      <w:color w:val="000000" w:themeColor="text1"/>
                    </w:rPr>
                    <w:t>Strona</w:t>
                  </w:r>
                  <w:proofErr w:type="spellEnd"/>
                  <w:r w:rsidRPr="004F55CF">
                    <w:rPr>
                      <w:rFonts w:ascii="Arial Narrow" w:hAnsi="Arial Narrow"/>
                      <w:color w:val="000000" w:themeColor="text1"/>
                    </w:rPr>
                    <w:t>, STD Prevention &amp; Control</w:t>
                  </w:r>
                </w:p>
              </w:tc>
              <w:tc>
                <w:tcPr>
                  <w:tcW w:w="1866" w:type="pct"/>
                  <w:shd w:val="clear" w:color="auto" w:fill="auto"/>
                </w:tcPr>
                <w:p w:rsidR="00386C4F" w:rsidRPr="004F55CF" w:rsidRDefault="002B5981">
                  <w:pPr>
                    <w:rPr>
                      <w:rFonts w:ascii="Arial Narrow" w:hAnsi="Arial Narrow"/>
                    </w:rPr>
                  </w:pPr>
                  <w:r>
                    <w:rPr>
                      <w:rFonts w:ascii="Arial Narrow" w:hAnsi="Arial Narrow"/>
                    </w:rPr>
                    <w:t>Yes</w:t>
                  </w:r>
                </w:p>
              </w:tc>
            </w:tr>
          </w:tbl>
          <w:p w:rsidR="00721054" w:rsidRPr="004F55CF" w:rsidRDefault="00721054" w:rsidP="00721054">
            <w:pPr>
              <w:ind w:left="720"/>
              <w:rPr>
                <w:rFonts w:ascii="Arial Narrow" w:hAnsi="Arial Narrow"/>
                <w:szCs w:val="24"/>
              </w:rPr>
            </w:pPr>
          </w:p>
          <w:p w:rsidR="005D2713" w:rsidRPr="004F55CF" w:rsidRDefault="00063FCC" w:rsidP="00063FCC">
            <w:pPr>
              <w:numPr>
                <w:ilvl w:val="0"/>
                <w:numId w:val="11"/>
              </w:numPr>
              <w:rPr>
                <w:rFonts w:ascii="Arial Narrow" w:hAnsi="Arial Narrow"/>
              </w:rPr>
            </w:pPr>
            <w:r w:rsidRPr="004F55CF">
              <w:rPr>
                <w:rFonts w:ascii="Arial Narrow" w:hAnsi="Arial Narrow"/>
              </w:rPr>
              <w:t>Jo</w:t>
            </w:r>
            <w:r w:rsidR="00222C2E" w:rsidRPr="004F55CF">
              <w:rPr>
                <w:rFonts w:ascii="Arial Narrow" w:hAnsi="Arial Narrow"/>
              </w:rPr>
              <w:t>se Luis Guzman running unopposed for the two (2) year  Community Co-chair position was elected with the following vote:</w:t>
            </w:r>
          </w:p>
          <w:p w:rsidR="00063FCC" w:rsidRPr="004F55CF" w:rsidRDefault="00063FCC" w:rsidP="00063FCC">
            <w:pPr>
              <w:ind w:left="720"/>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721054" w:rsidRPr="004F55CF" w:rsidTr="00386C4F">
              <w:tc>
                <w:tcPr>
                  <w:tcW w:w="3134" w:type="pct"/>
                  <w:shd w:val="solid" w:color="000000" w:fill="FFFFFF"/>
                </w:tcPr>
                <w:p w:rsidR="00721054" w:rsidRPr="004F55CF" w:rsidRDefault="00B23BC7" w:rsidP="00B23BC7">
                  <w:pPr>
                    <w:rPr>
                      <w:rFonts w:ascii="Arial Narrow" w:hAnsi="Arial Narrow"/>
                      <w:b/>
                      <w:bCs/>
                    </w:rPr>
                  </w:pPr>
                  <w:r w:rsidRPr="004F55CF">
                    <w:rPr>
                      <w:rFonts w:ascii="Arial Narrow" w:hAnsi="Arial Narrow"/>
                      <w:b/>
                      <w:bCs/>
                    </w:rPr>
                    <w:t>Non-Appointed Members</w:t>
                  </w:r>
                </w:p>
              </w:tc>
              <w:tc>
                <w:tcPr>
                  <w:tcW w:w="1866" w:type="pct"/>
                  <w:shd w:val="solid" w:color="000000" w:fill="FFFFFF"/>
                </w:tcPr>
                <w:p w:rsidR="00721054" w:rsidRPr="004F55CF" w:rsidRDefault="00721054" w:rsidP="00C30CF0">
                  <w:pPr>
                    <w:rPr>
                      <w:rFonts w:ascii="Arial Narrow" w:hAnsi="Arial Narrow"/>
                      <w:b/>
                      <w:bCs/>
                    </w:rPr>
                  </w:pPr>
                  <w:r w:rsidRPr="004F55CF">
                    <w:rPr>
                      <w:rFonts w:ascii="Arial Narrow" w:hAnsi="Arial Narrow"/>
                      <w:b/>
                      <w:bCs/>
                    </w:rPr>
                    <w:t>Vote</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 xml:space="preserve">Sean </w:t>
                  </w:r>
                  <w:proofErr w:type="spellStart"/>
                  <w:r w:rsidRPr="004F55CF">
                    <w:rPr>
                      <w:rFonts w:ascii="Arial Narrow" w:hAnsi="Arial Narrow"/>
                    </w:rPr>
                    <w:t>Arayasirikul</w:t>
                  </w:r>
                  <w:proofErr w:type="spellEnd"/>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Erin Armstrong</w:t>
                  </w:r>
                </w:p>
              </w:tc>
              <w:tc>
                <w:tcPr>
                  <w:tcW w:w="1866" w:type="pct"/>
                  <w:shd w:val="clear" w:color="auto" w:fill="auto"/>
                </w:tcPr>
                <w:p w:rsidR="00CE0D81" w:rsidRPr="004F55CF" w:rsidRDefault="00CE0D81" w:rsidP="00C30CF0">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 xml:space="preserve">Richard </w:t>
                  </w:r>
                  <w:proofErr w:type="spellStart"/>
                  <w:r w:rsidRPr="004F55CF">
                    <w:rPr>
                      <w:rFonts w:ascii="Arial Narrow" w:hAnsi="Arial Narrow"/>
                    </w:rPr>
                    <w:t>Bargetto</w:t>
                  </w:r>
                  <w:proofErr w:type="spellEnd"/>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Jackson Bowman</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Gayle Burns</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Claudia Cabrera-Lara</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Chadwick Campbell</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Ed Chitty</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lastRenderedPageBreak/>
                    <w:t xml:space="preserve">Michael </w:t>
                  </w:r>
                  <w:proofErr w:type="spellStart"/>
                  <w:r w:rsidRPr="004F55CF">
                    <w:rPr>
                      <w:rFonts w:ascii="Arial Narrow" w:hAnsi="Arial Narrow"/>
                    </w:rPr>
                    <w:t>Discepola</w:t>
                  </w:r>
                  <w:proofErr w:type="spellEnd"/>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Not Present</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David Gonzalez</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Jose Luis Guzman</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Paul Harkin</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Andrew Lopez</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proofErr w:type="spellStart"/>
                  <w:r w:rsidRPr="004F55CF">
                    <w:rPr>
                      <w:rFonts w:ascii="Arial Narrow" w:hAnsi="Arial Narrow"/>
                    </w:rPr>
                    <w:t>Aja</w:t>
                  </w:r>
                  <w:proofErr w:type="spellEnd"/>
                  <w:r w:rsidRPr="004F55CF">
                    <w:rPr>
                      <w:rFonts w:ascii="Arial Narrow" w:hAnsi="Arial Narrow"/>
                    </w:rPr>
                    <w:t xml:space="preserve"> Monet</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Jessie Murphy</w:t>
                  </w:r>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27538" w:rsidRPr="004F55CF" w:rsidTr="00C27538">
              <w:trPr>
                <w:ins w:id="17" w:author="BETTY CHAN LEW" w:date="2012-11-13T15:54:00Z"/>
              </w:trPr>
              <w:tc>
                <w:tcPr>
                  <w:tcW w:w="3134" w:type="pct"/>
                  <w:shd w:val="clear" w:color="auto" w:fill="auto"/>
                </w:tcPr>
                <w:p w:rsidR="00C27538" w:rsidRPr="004F55CF" w:rsidRDefault="00C27538" w:rsidP="00C27538">
                  <w:pPr>
                    <w:rPr>
                      <w:ins w:id="18" w:author="BETTY CHAN LEW" w:date="2012-11-13T15:54:00Z"/>
                      <w:rFonts w:ascii="Arial Narrow" w:hAnsi="Arial Narrow"/>
                      <w:color w:val="000000" w:themeColor="text1"/>
                    </w:rPr>
                  </w:pPr>
                  <w:ins w:id="19" w:author="BETTY CHAN LEW" w:date="2012-11-13T15:54: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C27538" w:rsidRPr="004F55CF" w:rsidRDefault="00C27538" w:rsidP="00C27538">
                  <w:pPr>
                    <w:rPr>
                      <w:ins w:id="20" w:author="BETTY CHAN LEW" w:date="2012-11-13T15:54:00Z"/>
                      <w:rFonts w:ascii="Arial Narrow" w:hAnsi="Arial Narrow"/>
                    </w:rPr>
                  </w:pPr>
                  <w:ins w:id="21" w:author="BETTY CHAN LEW" w:date="2012-11-13T15:54:00Z">
                    <w:r w:rsidRPr="004F55CF">
                      <w:rPr>
                        <w:rFonts w:ascii="Arial Narrow" w:hAnsi="Arial Narrow"/>
                      </w:rPr>
                      <w:t>Yes</w:t>
                    </w:r>
                  </w:ins>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Gwen Smith</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Yes</w:t>
                  </w:r>
                </w:p>
              </w:tc>
            </w:tr>
            <w:tr w:rsidR="00CE0D81" w:rsidRPr="004F55CF" w:rsidDel="004B6FC6" w:rsidTr="00386C4F">
              <w:trPr>
                <w:del w:id="22" w:author="BETTY CHAN LEW" w:date="2012-11-13T15:34:00Z"/>
              </w:trPr>
              <w:tc>
                <w:tcPr>
                  <w:tcW w:w="3134" w:type="pct"/>
                  <w:shd w:val="clear" w:color="auto" w:fill="auto"/>
                </w:tcPr>
                <w:p w:rsidR="00CE0D81" w:rsidRPr="004F55CF" w:rsidDel="004B6FC6" w:rsidRDefault="00CE0D81" w:rsidP="00C30CF0">
                  <w:pPr>
                    <w:rPr>
                      <w:del w:id="23" w:author="BETTY CHAN LEW" w:date="2012-11-13T15:34:00Z"/>
                      <w:rFonts w:ascii="Arial Narrow" w:hAnsi="Arial Narrow"/>
                    </w:rPr>
                  </w:pPr>
                  <w:del w:id="24" w:author="BETTY CHAN LEW" w:date="2012-11-13T15:34:00Z">
                    <w:r w:rsidRPr="004F55CF" w:rsidDel="004B6FC6">
                      <w:rPr>
                        <w:rFonts w:ascii="Arial Narrow" w:hAnsi="Arial Narrow"/>
                      </w:rPr>
                      <w:delText>Tracey Packer</w:delText>
                    </w:r>
                  </w:del>
                </w:p>
              </w:tc>
              <w:tc>
                <w:tcPr>
                  <w:tcW w:w="1866" w:type="pct"/>
                  <w:shd w:val="clear" w:color="auto" w:fill="auto"/>
                </w:tcPr>
                <w:p w:rsidR="00CE0D81" w:rsidRPr="004F55CF" w:rsidDel="004B6FC6" w:rsidRDefault="00CE0D81">
                  <w:pPr>
                    <w:rPr>
                      <w:del w:id="25" w:author="BETTY CHAN LEW" w:date="2012-11-13T15:34:00Z"/>
                      <w:rFonts w:ascii="Arial Narrow" w:hAnsi="Arial Narrow"/>
                    </w:rPr>
                  </w:pPr>
                  <w:del w:id="26" w:author="BETTY CHAN LEW" w:date="2012-11-13T15:34:00Z">
                    <w:r w:rsidRPr="004F55CF" w:rsidDel="004B6FC6">
                      <w:rPr>
                        <w:rFonts w:ascii="Arial Narrow" w:hAnsi="Arial Narrow"/>
                      </w:rPr>
                      <w:delText>Yes</w:delText>
                    </w:r>
                  </w:del>
                </w:p>
              </w:tc>
            </w:tr>
            <w:tr w:rsidR="00063FCC" w:rsidRPr="004F55CF" w:rsidTr="00063FCC">
              <w:tc>
                <w:tcPr>
                  <w:tcW w:w="3134" w:type="pct"/>
                  <w:shd w:val="clear" w:color="auto" w:fill="000000" w:themeFill="text1"/>
                </w:tcPr>
                <w:p w:rsidR="00063FCC" w:rsidRPr="004F55CF" w:rsidRDefault="00063FCC" w:rsidP="00B23BC7">
                  <w:pPr>
                    <w:rPr>
                      <w:rFonts w:ascii="Arial Narrow" w:hAnsi="Arial Narrow"/>
                      <w:b/>
                      <w:bCs/>
                      <w:color w:val="FFFFFF" w:themeColor="background1"/>
                    </w:rPr>
                  </w:pPr>
                  <w:r w:rsidRPr="004F55CF">
                    <w:rPr>
                      <w:rFonts w:ascii="Arial Narrow" w:hAnsi="Arial Narrow"/>
                      <w:b/>
                      <w:bCs/>
                      <w:color w:val="FFFFFF" w:themeColor="background1"/>
                    </w:rPr>
                    <w:t xml:space="preserve">Appointed </w:t>
                  </w:r>
                  <w:r w:rsidR="00B23BC7" w:rsidRPr="004F55CF">
                    <w:rPr>
                      <w:rFonts w:ascii="Arial Narrow" w:hAnsi="Arial Narrow"/>
                      <w:b/>
                      <w:bCs/>
                      <w:color w:val="FFFFFF" w:themeColor="background1"/>
                    </w:rPr>
                    <w:t>Members</w:t>
                  </w:r>
                </w:p>
              </w:tc>
              <w:tc>
                <w:tcPr>
                  <w:tcW w:w="1866" w:type="pct"/>
                  <w:shd w:val="clear" w:color="auto" w:fill="000000" w:themeFill="text1"/>
                </w:tcPr>
                <w:p w:rsidR="00063FCC" w:rsidRPr="004F55CF" w:rsidRDefault="00063FCC" w:rsidP="006303E5">
                  <w:pPr>
                    <w:rPr>
                      <w:rFonts w:ascii="Arial Narrow" w:hAnsi="Arial Narrow"/>
                      <w:b/>
                      <w:bCs/>
                      <w:color w:val="FFFFFF" w:themeColor="background1"/>
                    </w:rPr>
                  </w:pPr>
                  <w:r w:rsidRPr="004F55CF">
                    <w:rPr>
                      <w:rFonts w:ascii="Arial Narrow" w:hAnsi="Arial Narrow"/>
                      <w:b/>
                      <w:bCs/>
                      <w:color w:val="FFFFFF" w:themeColor="background1"/>
                    </w:rPr>
                    <w:t>Vote</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Nan O’Connor, Community Behavioral Health Services</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Bill Blum, Community </w:t>
                  </w:r>
                  <w:del w:id="27" w:author="BETTY CHAN LEW" w:date="2012-11-13T15:38: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 xml:space="preserve">Oriented Primary </w:t>
                  </w:r>
                  <w:del w:id="28" w:author="BETTY CHAN LEW" w:date="2012-11-13T15:30:00Z">
                    <w:r w:rsidRPr="004F55CF" w:rsidDel="009D4516">
                      <w:rPr>
                        <w:rFonts w:ascii="Arial Narrow" w:hAnsi="Arial Narrow"/>
                        <w:color w:val="000000" w:themeColor="text1"/>
                      </w:rPr>
                      <w:delText xml:space="preserve"> </w:delText>
                    </w:r>
                  </w:del>
                  <w:r w:rsidRPr="004F55CF">
                    <w:rPr>
                      <w:rFonts w:ascii="Arial Narrow" w:hAnsi="Arial Narrow"/>
                      <w:color w:val="000000" w:themeColor="text1"/>
                    </w:rPr>
                    <w:t>Care</w:t>
                  </w:r>
                </w:p>
              </w:tc>
              <w:tc>
                <w:tcPr>
                  <w:tcW w:w="1866" w:type="pct"/>
                  <w:shd w:val="clear" w:color="auto" w:fill="auto"/>
                </w:tcPr>
                <w:p w:rsidR="00386C4F" w:rsidRPr="004F55CF" w:rsidRDefault="00386C4F" w:rsidP="006303E5">
                  <w:pPr>
                    <w:rPr>
                      <w:rFonts w:ascii="Arial Narrow" w:hAnsi="Arial Narrow"/>
                    </w:rPr>
                  </w:pPr>
                  <w:r w:rsidRPr="004F55CF">
                    <w:rPr>
                      <w:rFonts w:ascii="Arial Narrow" w:hAnsi="Arial Narrow"/>
                    </w:rPr>
                    <w:t>Not Present</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Laura Thomas, HIV Health Services Planning Council </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Bruce Ito, Mayor’s Office of Housing-Community </w:t>
                  </w:r>
                  <w:del w:id="29" w:author="BETTY CHAN LEW" w:date="2012-11-13T15:38: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Development</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Kate </w:t>
                  </w:r>
                  <w:proofErr w:type="spellStart"/>
                  <w:r w:rsidRPr="004F55CF">
                    <w:rPr>
                      <w:rFonts w:ascii="Arial Narrow" w:hAnsi="Arial Narrow"/>
                      <w:color w:val="000000" w:themeColor="text1"/>
                    </w:rPr>
                    <w:t>Monico</w:t>
                  </w:r>
                  <w:proofErr w:type="spellEnd"/>
                  <w:r w:rsidRPr="004F55CF">
                    <w:rPr>
                      <w:rFonts w:ascii="Arial Narrow" w:hAnsi="Arial Narrow"/>
                      <w:color w:val="000000" w:themeColor="text1"/>
                    </w:rPr>
                    <w:t xml:space="preserve"> Klein, Forensic AIDS Project</w:t>
                  </w:r>
                </w:p>
              </w:tc>
              <w:tc>
                <w:tcPr>
                  <w:tcW w:w="1866" w:type="pct"/>
                  <w:shd w:val="clear" w:color="auto" w:fill="auto"/>
                </w:tcPr>
                <w:p w:rsidR="00386C4F" w:rsidRPr="004F55CF" w:rsidRDefault="00386C4F">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Frank </w:t>
                  </w:r>
                  <w:proofErr w:type="spellStart"/>
                  <w:r w:rsidRPr="004F55CF">
                    <w:rPr>
                      <w:rFonts w:ascii="Arial Narrow" w:hAnsi="Arial Narrow"/>
                      <w:color w:val="000000" w:themeColor="text1"/>
                    </w:rPr>
                    <w:t>Strona</w:t>
                  </w:r>
                  <w:proofErr w:type="spellEnd"/>
                  <w:r w:rsidRPr="004F55CF">
                    <w:rPr>
                      <w:rFonts w:ascii="Arial Narrow" w:hAnsi="Arial Narrow"/>
                      <w:color w:val="000000" w:themeColor="text1"/>
                    </w:rPr>
                    <w:t>, STD Prevention &amp; Control</w:t>
                  </w:r>
                </w:p>
              </w:tc>
              <w:tc>
                <w:tcPr>
                  <w:tcW w:w="1866" w:type="pct"/>
                  <w:shd w:val="clear" w:color="auto" w:fill="auto"/>
                </w:tcPr>
                <w:p w:rsidR="00386C4F" w:rsidRPr="004F55CF" w:rsidRDefault="00386C4F" w:rsidP="00C30CF0">
                  <w:pPr>
                    <w:rPr>
                      <w:rFonts w:ascii="Arial Narrow" w:hAnsi="Arial Narrow"/>
                    </w:rPr>
                  </w:pPr>
                  <w:r w:rsidRPr="004F55CF">
                    <w:rPr>
                      <w:rFonts w:ascii="Arial Narrow" w:hAnsi="Arial Narrow"/>
                    </w:rPr>
                    <w:t>Abstain</w:t>
                  </w:r>
                </w:p>
              </w:tc>
            </w:tr>
          </w:tbl>
          <w:p w:rsidR="005D2713" w:rsidRPr="004F55CF" w:rsidRDefault="005D2713" w:rsidP="00192D41">
            <w:pPr>
              <w:rPr>
                <w:rFonts w:ascii="Arial Narrow" w:hAnsi="Arial Narrow"/>
              </w:rPr>
            </w:pPr>
          </w:p>
          <w:p w:rsidR="00556835" w:rsidRPr="004F55CF" w:rsidRDefault="00F96122" w:rsidP="00556835">
            <w:pPr>
              <w:numPr>
                <w:ilvl w:val="0"/>
                <w:numId w:val="11"/>
              </w:numPr>
              <w:rPr>
                <w:rFonts w:ascii="Arial Narrow" w:hAnsi="Arial Narrow"/>
              </w:rPr>
            </w:pPr>
            <w:r w:rsidRPr="004F55CF">
              <w:rPr>
                <w:rFonts w:ascii="Arial Narrow" w:hAnsi="Arial Narrow"/>
              </w:rPr>
              <w:t xml:space="preserve">Richard </w:t>
            </w:r>
            <w:proofErr w:type="spellStart"/>
            <w:r w:rsidRPr="004F55CF">
              <w:rPr>
                <w:rFonts w:ascii="Arial Narrow" w:hAnsi="Arial Narrow"/>
              </w:rPr>
              <w:t>Bargetto</w:t>
            </w:r>
            <w:proofErr w:type="spellEnd"/>
            <w:r w:rsidRPr="004F55CF">
              <w:rPr>
                <w:rFonts w:ascii="Arial Narrow" w:hAnsi="Arial Narrow"/>
              </w:rPr>
              <w:t xml:space="preserve"> </w:t>
            </w:r>
            <w:r w:rsidR="00063FCC" w:rsidRPr="004F55CF">
              <w:rPr>
                <w:rFonts w:ascii="Arial Narrow" w:hAnsi="Arial Narrow"/>
              </w:rPr>
              <w:t>running unopposed</w:t>
            </w:r>
            <w:r w:rsidR="00556835" w:rsidRPr="004F55CF">
              <w:rPr>
                <w:rFonts w:ascii="Arial Narrow" w:hAnsi="Arial Narrow"/>
              </w:rPr>
              <w:t xml:space="preserve"> for the one (1) year </w:t>
            </w:r>
            <w:r w:rsidR="00063FCC" w:rsidRPr="004F55CF">
              <w:rPr>
                <w:rFonts w:ascii="Arial Narrow" w:hAnsi="Arial Narrow"/>
              </w:rPr>
              <w:t xml:space="preserve"> </w:t>
            </w:r>
            <w:r w:rsidR="00222C2E" w:rsidRPr="004F55CF">
              <w:rPr>
                <w:rFonts w:ascii="Arial Narrow" w:hAnsi="Arial Narrow"/>
              </w:rPr>
              <w:t>At-l</w:t>
            </w:r>
            <w:r w:rsidR="00556835" w:rsidRPr="004F55CF">
              <w:rPr>
                <w:rFonts w:ascii="Arial Narrow" w:hAnsi="Arial Narrow"/>
              </w:rPr>
              <w:t xml:space="preserve">arge member position was elected with the following vote: </w:t>
            </w:r>
          </w:p>
          <w:p w:rsidR="00063FCC" w:rsidRPr="004F55CF" w:rsidRDefault="00063FCC" w:rsidP="00063FCC">
            <w:pPr>
              <w:ind w:left="720"/>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721054" w:rsidRPr="004F55CF" w:rsidTr="00386C4F">
              <w:tc>
                <w:tcPr>
                  <w:tcW w:w="3134" w:type="pct"/>
                  <w:shd w:val="solid" w:color="000000" w:fill="FFFFFF"/>
                </w:tcPr>
                <w:p w:rsidR="00721054" w:rsidRPr="004F55CF" w:rsidRDefault="00B23BC7" w:rsidP="00B23BC7">
                  <w:pPr>
                    <w:rPr>
                      <w:rFonts w:ascii="Arial Narrow" w:hAnsi="Arial Narrow"/>
                      <w:b/>
                      <w:bCs/>
                    </w:rPr>
                  </w:pPr>
                  <w:r w:rsidRPr="004F55CF">
                    <w:rPr>
                      <w:rFonts w:ascii="Arial Narrow" w:hAnsi="Arial Narrow"/>
                      <w:b/>
                      <w:bCs/>
                    </w:rPr>
                    <w:t>Non-Appointed Members</w:t>
                  </w:r>
                </w:p>
              </w:tc>
              <w:tc>
                <w:tcPr>
                  <w:tcW w:w="1866" w:type="pct"/>
                  <w:shd w:val="solid" w:color="000000" w:fill="FFFFFF"/>
                </w:tcPr>
                <w:p w:rsidR="00721054" w:rsidRPr="004F55CF" w:rsidRDefault="00721054" w:rsidP="00C30CF0">
                  <w:pPr>
                    <w:rPr>
                      <w:rFonts w:ascii="Arial Narrow" w:hAnsi="Arial Narrow"/>
                      <w:b/>
                      <w:bCs/>
                    </w:rPr>
                  </w:pPr>
                  <w:r w:rsidRPr="004F55CF">
                    <w:rPr>
                      <w:rFonts w:ascii="Arial Narrow" w:hAnsi="Arial Narrow"/>
                      <w:b/>
                      <w:bCs/>
                    </w:rPr>
                    <w:t>Vote</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 xml:space="preserve">Sean </w:t>
                  </w:r>
                  <w:proofErr w:type="spellStart"/>
                  <w:r w:rsidRPr="004F55CF">
                    <w:rPr>
                      <w:rFonts w:ascii="Arial Narrow" w:hAnsi="Arial Narrow"/>
                    </w:rPr>
                    <w:t>Arayasirikul</w:t>
                  </w:r>
                  <w:proofErr w:type="spellEnd"/>
                </w:p>
              </w:tc>
              <w:tc>
                <w:tcPr>
                  <w:tcW w:w="1866" w:type="pct"/>
                  <w:shd w:val="clear" w:color="auto" w:fill="auto"/>
                </w:tcPr>
                <w:p w:rsidR="00721054" w:rsidRPr="004F55CF" w:rsidRDefault="00CE0D81" w:rsidP="00C30CF0">
                  <w:pPr>
                    <w:rPr>
                      <w:rFonts w:ascii="Arial Narrow" w:hAnsi="Arial Narrow"/>
                    </w:rPr>
                  </w:pPr>
                  <w:r w:rsidRPr="004F55CF">
                    <w:rPr>
                      <w:rFonts w:ascii="Arial Narrow" w:hAnsi="Arial Narrow"/>
                    </w:rPr>
                    <w:t>Not Present</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Erin Armstrong</w:t>
                  </w:r>
                </w:p>
              </w:tc>
              <w:tc>
                <w:tcPr>
                  <w:tcW w:w="1866" w:type="pct"/>
                  <w:shd w:val="clear" w:color="auto" w:fill="auto"/>
                </w:tcPr>
                <w:p w:rsidR="00721054" w:rsidRPr="004F55CF" w:rsidRDefault="00C41595" w:rsidP="00C30CF0">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 xml:space="preserve">Richard </w:t>
                  </w:r>
                  <w:proofErr w:type="spellStart"/>
                  <w:r w:rsidRPr="004F55CF">
                    <w:rPr>
                      <w:rFonts w:ascii="Arial Narrow" w:hAnsi="Arial Narrow"/>
                    </w:rPr>
                    <w:t>Bargetto</w:t>
                  </w:r>
                  <w:proofErr w:type="spellEnd"/>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Jackson Bowman</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Gayle Burns</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Claudia Cabrera-Lara</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Chadwick Campbell</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Ed Chitty</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 xml:space="preserve">Michael </w:t>
                  </w:r>
                  <w:proofErr w:type="spellStart"/>
                  <w:r w:rsidRPr="004F55CF">
                    <w:rPr>
                      <w:rFonts w:ascii="Arial Narrow" w:hAnsi="Arial Narrow"/>
                    </w:rPr>
                    <w:t>Discepola</w:t>
                  </w:r>
                  <w:proofErr w:type="spellEnd"/>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Not Present</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David Gonzalez</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Jose Luis Guzman</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Paul Harkin</w:t>
                  </w:r>
                </w:p>
              </w:tc>
              <w:tc>
                <w:tcPr>
                  <w:tcW w:w="1866" w:type="pct"/>
                  <w:shd w:val="clear" w:color="auto" w:fill="auto"/>
                </w:tcPr>
                <w:p w:rsidR="00721054" w:rsidRPr="004F55CF" w:rsidRDefault="00C41595" w:rsidP="00C30CF0">
                  <w:pPr>
                    <w:rPr>
                      <w:rFonts w:ascii="Arial Narrow" w:hAnsi="Arial Narrow"/>
                    </w:rPr>
                  </w:pPr>
                  <w:r w:rsidRPr="004F55CF">
                    <w:rPr>
                      <w:rFonts w:ascii="Arial Narrow" w:hAnsi="Arial Narrow"/>
                    </w:rPr>
                    <w:t>Abstain</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r w:rsidRPr="004F55CF">
                    <w:rPr>
                      <w:rFonts w:ascii="Arial Narrow" w:hAnsi="Arial Narrow"/>
                    </w:rPr>
                    <w:t>Andrew Lopez</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41595" w:rsidRPr="004F55CF" w:rsidTr="00386C4F">
              <w:tc>
                <w:tcPr>
                  <w:tcW w:w="3134" w:type="pct"/>
                  <w:shd w:val="clear" w:color="auto" w:fill="auto"/>
                </w:tcPr>
                <w:p w:rsidR="00C41595" w:rsidRPr="004F55CF" w:rsidRDefault="00C41595" w:rsidP="00C30CF0">
                  <w:pPr>
                    <w:rPr>
                      <w:rFonts w:ascii="Arial Narrow" w:hAnsi="Arial Narrow"/>
                    </w:rPr>
                  </w:pPr>
                  <w:proofErr w:type="spellStart"/>
                  <w:r w:rsidRPr="004F55CF">
                    <w:rPr>
                      <w:rFonts w:ascii="Arial Narrow" w:hAnsi="Arial Narrow"/>
                    </w:rPr>
                    <w:t>Aja</w:t>
                  </w:r>
                  <w:proofErr w:type="spellEnd"/>
                  <w:r w:rsidRPr="004F55CF">
                    <w:rPr>
                      <w:rFonts w:ascii="Arial Narrow" w:hAnsi="Arial Narrow"/>
                    </w:rPr>
                    <w:t xml:space="preserve"> Monet</w:t>
                  </w:r>
                </w:p>
              </w:tc>
              <w:tc>
                <w:tcPr>
                  <w:tcW w:w="1866" w:type="pct"/>
                  <w:shd w:val="clear" w:color="auto" w:fill="auto"/>
                </w:tcPr>
                <w:p w:rsidR="00C41595" w:rsidRPr="004F55CF" w:rsidRDefault="00C41595">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Jessie Murphy</w:t>
                  </w:r>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27538" w:rsidRPr="004F55CF" w:rsidTr="00C27538">
              <w:trPr>
                <w:ins w:id="30" w:author="BETTY CHAN LEW" w:date="2012-11-13T15:54:00Z"/>
              </w:trPr>
              <w:tc>
                <w:tcPr>
                  <w:tcW w:w="3134" w:type="pct"/>
                  <w:shd w:val="clear" w:color="auto" w:fill="auto"/>
                </w:tcPr>
                <w:p w:rsidR="00C27538" w:rsidRPr="004F55CF" w:rsidRDefault="00C27538" w:rsidP="00C27538">
                  <w:pPr>
                    <w:rPr>
                      <w:ins w:id="31" w:author="BETTY CHAN LEW" w:date="2012-11-13T15:54:00Z"/>
                      <w:rFonts w:ascii="Arial Narrow" w:hAnsi="Arial Narrow"/>
                      <w:color w:val="000000" w:themeColor="text1"/>
                    </w:rPr>
                  </w:pPr>
                  <w:ins w:id="32" w:author="BETTY CHAN LEW" w:date="2012-11-13T15:54: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C27538" w:rsidRPr="004F55CF" w:rsidRDefault="00C27538" w:rsidP="00C27538">
                  <w:pPr>
                    <w:rPr>
                      <w:ins w:id="33" w:author="BETTY CHAN LEW" w:date="2012-11-13T15:54:00Z"/>
                      <w:rFonts w:ascii="Arial Narrow" w:hAnsi="Arial Narrow"/>
                    </w:rPr>
                  </w:pPr>
                  <w:ins w:id="34" w:author="BETTY CHAN LEW" w:date="2012-11-13T15:54:00Z">
                    <w:r w:rsidRPr="004F55CF">
                      <w:rPr>
                        <w:rFonts w:ascii="Arial Narrow" w:hAnsi="Arial Narrow"/>
                      </w:rPr>
                      <w:t>Yes</w:t>
                    </w:r>
                  </w:ins>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Gwen Smith</w:t>
                  </w:r>
                </w:p>
              </w:tc>
              <w:tc>
                <w:tcPr>
                  <w:tcW w:w="1866" w:type="pct"/>
                  <w:shd w:val="clear" w:color="auto" w:fill="auto"/>
                </w:tcPr>
                <w:p w:rsidR="00CE0D81" w:rsidRPr="004F55CF" w:rsidRDefault="004B6FC6" w:rsidP="00C30CF0">
                  <w:pPr>
                    <w:rPr>
                      <w:rFonts w:ascii="Arial Narrow" w:hAnsi="Arial Narrow"/>
                    </w:rPr>
                  </w:pPr>
                  <w:ins w:id="35" w:author="BETTY CHAN LEW" w:date="2012-11-13T15:34:00Z">
                    <w:r>
                      <w:rPr>
                        <w:rFonts w:ascii="Arial Narrow" w:hAnsi="Arial Narrow"/>
                      </w:rPr>
                      <w:t>Yes</w:t>
                    </w:r>
                  </w:ins>
                </w:p>
              </w:tc>
            </w:tr>
            <w:tr w:rsidR="00556835" w:rsidRPr="004F55CF" w:rsidTr="00556835">
              <w:tc>
                <w:tcPr>
                  <w:tcW w:w="3134" w:type="pct"/>
                  <w:shd w:val="clear" w:color="auto" w:fill="000000" w:themeFill="text1"/>
                </w:tcPr>
                <w:p w:rsidR="00556835" w:rsidRPr="004F55CF" w:rsidRDefault="00556835" w:rsidP="00B23BC7">
                  <w:pPr>
                    <w:rPr>
                      <w:rFonts w:ascii="Arial Narrow" w:hAnsi="Arial Narrow"/>
                      <w:b/>
                      <w:bCs/>
                      <w:color w:val="FFFFFF" w:themeColor="background1"/>
                    </w:rPr>
                  </w:pPr>
                  <w:r w:rsidRPr="004F55CF">
                    <w:rPr>
                      <w:rFonts w:ascii="Arial Narrow" w:hAnsi="Arial Narrow"/>
                      <w:b/>
                      <w:bCs/>
                      <w:color w:val="FFFFFF" w:themeColor="background1"/>
                    </w:rPr>
                    <w:t xml:space="preserve">Appointed </w:t>
                  </w:r>
                  <w:r w:rsidR="00B23BC7" w:rsidRPr="004F55CF">
                    <w:rPr>
                      <w:rFonts w:ascii="Arial Narrow" w:hAnsi="Arial Narrow"/>
                      <w:b/>
                      <w:bCs/>
                      <w:color w:val="FFFFFF" w:themeColor="background1"/>
                    </w:rPr>
                    <w:t>Members</w:t>
                  </w:r>
                </w:p>
              </w:tc>
              <w:tc>
                <w:tcPr>
                  <w:tcW w:w="1866" w:type="pct"/>
                  <w:shd w:val="clear" w:color="auto" w:fill="000000" w:themeFill="text1"/>
                </w:tcPr>
                <w:p w:rsidR="00556835" w:rsidRPr="004F55CF" w:rsidRDefault="00556835" w:rsidP="006303E5">
                  <w:pPr>
                    <w:rPr>
                      <w:rFonts w:ascii="Arial Narrow" w:hAnsi="Arial Narrow"/>
                      <w:b/>
                      <w:bCs/>
                      <w:color w:val="FFFFFF" w:themeColor="background1"/>
                    </w:rPr>
                  </w:pPr>
                  <w:r w:rsidRPr="004F55CF">
                    <w:rPr>
                      <w:rFonts w:ascii="Arial Narrow" w:hAnsi="Arial Narrow"/>
                      <w:b/>
                      <w:bCs/>
                      <w:color w:val="FFFFFF" w:themeColor="background1"/>
                    </w:rPr>
                    <w:t>Vote</w:t>
                  </w:r>
                </w:p>
              </w:tc>
            </w:tr>
            <w:tr w:rsidR="00CE0D81" w:rsidRPr="004F55CF" w:rsidDel="00527B32" w:rsidTr="00386C4F">
              <w:trPr>
                <w:del w:id="36" w:author="BETTY CHAN LEW" w:date="2012-11-13T15:54:00Z"/>
              </w:trPr>
              <w:tc>
                <w:tcPr>
                  <w:tcW w:w="3134" w:type="pct"/>
                  <w:shd w:val="clear" w:color="auto" w:fill="auto"/>
                </w:tcPr>
                <w:p w:rsidR="00CE0D81" w:rsidRPr="004F55CF" w:rsidDel="00527B32" w:rsidRDefault="00CE0D81" w:rsidP="00C30CF0">
                  <w:pPr>
                    <w:rPr>
                      <w:del w:id="37" w:author="BETTY CHAN LEW" w:date="2012-11-13T15:54:00Z"/>
                      <w:rFonts w:ascii="Arial Narrow" w:hAnsi="Arial Narrow"/>
                    </w:rPr>
                  </w:pPr>
                  <w:del w:id="38" w:author="BETTY CHAN LEW" w:date="2012-11-13T15:54:00Z">
                    <w:r w:rsidRPr="004F55CF" w:rsidDel="00527B32">
                      <w:rPr>
                        <w:rFonts w:ascii="Arial Narrow" w:hAnsi="Arial Narrow"/>
                      </w:rPr>
                      <w:delText>Tracey Packer</w:delText>
                    </w:r>
                  </w:del>
                </w:p>
              </w:tc>
              <w:tc>
                <w:tcPr>
                  <w:tcW w:w="1866" w:type="pct"/>
                  <w:shd w:val="clear" w:color="auto" w:fill="auto"/>
                </w:tcPr>
                <w:p w:rsidR="00CE0D81" w:rsidRPr="004F55CF" w:rsidDel="00527B32" w:rsidRDefault="001E1D66" w:rsidP="00C30CF0">
                  <w:pPr>
                    <w:rPr>
                      <w:del w:id="39" w:author="BETTY CHAN LEW" w:date="2012-11-13T15:54:00Z"/>
                      <w:rFonts w:ascii="Arial Narrow" w:hAnsi="Arial Narrow"/>
                    </w:rPr>
                  </w:pPr>
                  <w:del w:id="40" w:author="BETTY CHAN LEW" w:date="2012-11-13T15:54:00Z">
                    <w:r w:rsidDel="00527B32">
                      <w:rPr>
                        <w:rFonts w:ascii="Arial Narrow" w:hAnsi="Arial Narrow"/>
                      </w:rPr>
                      <w:delText>Yes</w:delText>
                    </w:r>
                  </w:del>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Nan O’Connor, Community Behavioral Health Services</w:t>
                  </w:r>
                </w:p>
              </w:tc>
              <w:tc>
                <w:tcPr>
                  <w:tcW w:w="1866" w:type="pct"/>
                  <w:shd w:val="clear" w:color="auto" w:fill="auto"/>
                </w:tcPr>
                <w:p w:rsidR="00386C4F" w:rsidRPr="004F55CF" w:rsidRDefault="001E1D66" w:rsidP="00C30CF0">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Bill Blum, Community </w:t>
                  </w:r>
                  <w:del w:id="41" w:author="BETTY CHAN LEW" w:date="2012-11-13T15:37: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 xml:space="preserve">Oriented Primary </w:t>
                  </w:r>
                  <w:del w:id="42" w:author="BETTY CHAN LEW" w:date="2012-11-13T15:37: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Care</w:t>
                  </w:r>
                </w:p>
              </w:tc>
              <w:tc>
                <w:tcPr>
                  <w:tcW w:w="1866" w:type="pct"/>
                  <w:shd w:val="clear" w:color="auto" w:fill="auto"/>
                </w:tcPr>
                <w:p w:rsidR="00386C4F" w:rsidRPr="004F55CF" w:rsidRDefault="00386C4F" w:rsidP="006303E5">
                  <w:pPr>
                    <w:rPr>
                      <w:rFonts w:ascii="Arial Narrow" w:hAnsi="Arial Narrow"/>
                    </w:rPr>
                  </w:pPr>
                  <w:r w:rsidRPr="004F55CF">
                    <w:rPr>
                      <w:rFonts w:ascii="Arial Narrow" w:hAnsi="Arial Narrow"/>
                    </w:rPr>
                    <w:t>Not Present</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Laura Thomas, HIV Health Services Planning Council </w:t>
                  </w:r>
                </w:p>
              </w:tc>
              <w:tc>
                <w:tcPr>
                  <w:tcW w:w="1866" w:type="pct"/>
                  <w:shd w:val="clear" w:color="auto" w:fill="auto"/>
                </w:tcPr>
                <w:p w:rsidR="00386C4F" w:rsidRPr="004F55CF" w:rsidRDefault="001E1D66" w:rsidP="00C30CF0">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Bruce Ito, Mayor’s Office of Housing-Community </w:t>
                  </w:r>
                  <w:del w:id="43" w:author="BETTY CHAN LEW" w:date="2012-11-13T15:37: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Development</w:t>
                  </w:r>
                </w:p>
              </w:tc>
              <w:tc>
                <w:tcPr>
                  <w:tcW w:w="1866" w:type="pct"/>
                  <w:shd w:val="clear" w:color="auto" w:fill="auto"/>
                </w:tcPr>
                <w:p w:rsidR="00386C4F" w:rsidRPr="004F55CF" w:rsidRDefault="001E1D66" w:rsidP="00C30CF0">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Kate </w:t>
                  </w:r>
                  <w:proofErr w:type="spellStart"/>
                  <w:r w:rsidRPr="004F55CF">
                    <w:rPr>
                      <w:rFonts w:ascii="Arial Narrow" w:hAnsi="Arial Narrow"/>
                      <w:color w:val="000000" w:themeColor="text1"/>
                    </w:rPr>
                    <w:t>Monico</w:t>
                  </w:r>
                  <w:proofErr w:type="spellEnd"/>
                  <w:r w:rsidRPr="004F55CF">
                    <w:rPr>
                      <w:rFonts w:ascii="Arial Narrow" w:hAnsi="Arial Narrow"/>
                      <w:color w:val="000000" w:themeColor="text1"/>
                    </w:rPr>
                    <w:t xml:space="preserve"> Klein, Forensic AIDS Project</w:t>
                  </w:r>
                </w:p>
              </w:tc>
              <w:tc>
                <w:tcPr>
                  <w:tcW w:w="1866" w:type="pct"/>
                  <w:shd w:val="clear" w:color="auto" w:fill="auto"/>
                </w:tcPr>
                <w:p w:rsidR="00386C4F" w:rsidRPr="004F55CF" w:rsidRDefault="001E1D66" w:rsidP="00C30CF0">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Frank </w:t>
                  </w:r>
                  <w:proofErr w:type="spellStart"/>
                  <w:r w:rsidRPr="004F55CF">
                    <w:rPr>
                      <w:rFonts w:ascii="Arial Narrow" w:hAnsi="Arial Narrow"/>
                      <w:color w:val="000000" w:themeColor="text1"/>
                    </w:rPr>
                    <w:t>Strona</w:t>
                  </w:r>
                  <w:proofErr w:type="spellEnd"/>
                  <w:r w:rsidRPr="004F55CF">
                    <w:rPr>
                      <w:rFonts w:ascii="Arial Narrow" w:hAnsi="Arial Narrow"/>
                      <w:color w:val="000000" w:themeColor="text1"/>
                    </w:rPr>
                    <w:t>, STD Prevention &amp; Control</w:t>
                  </w:r>
                </w:p>
              </w:tc>
              <w:tc>
                <w:tcPr>
                  <w:tcW w:w="1866" w:type="pct"/>
                  <w:shd w:val="clear" w:color="auto" w:fill="auto"/>
                </w:tcPr>
                <w:p w:rsidR="00386C4F" w:rsidRPr="004F55CF" w:rsidRDefault="001E1D66" w:rsidP="00C30CF0">
                  <w:pPr>
                    <w:rPr>
                      <w:rFonts w:ascii="Arial Narrow" w:hAnsi="Arial Narrow"/>
                    </w:rPr>
                  </w:pPr>
                  <w:r>
                    <w:rPr>
                      <w:rFonts w:ascii="Arial Narrow" w:hAnsi="Arial Narrow"/>
                    </w:rPr>
                    <w:t>Yes</w:t>
                  </w:r>
                </w:p>
              </w:tc>
            </w:tr>
          </w:tbl>
          <w:p w:rsidR="005D2713" w:rsidRPr="004F55CF" w:rsidRDefault="005D2713" w:rsidP="00192D41">
            <w:pPr>
              <w:rPr>
                <w:rFonts w:ascii="Arial Narrow" w:hAnsi="Arial Narrow"/>
              </w:rPr>
            </w:pPr>
          </w:p>
          <w:p w:rsidR="005D6BCF" w:rsidRPr="004F55CF" w:rsidRDefault="00F96122" w:rsidP="00556835">
            <w:pPr>
              <w:numPr>
                <w:ilvl w:val="0"/>
                <w:numId w:val="11"/>
              </w:numPr>
              <w:rPr>
                <w:rFonts w:ascii="Arial Narrow" w:hAnsi="Arial Narrow"/>
              </w:rPr>
            </w:pPr>
            <w:r w:rsidRPr="004F55CF">
              <w:rPr>
                <w:rFonts w:ascii="Arial Narrow" w:hAnsi="Arial Narrow"/>
              </w:rPr>
              <w:t xml:space="preserve">Jackson Bowman </w:t>
            </w:r>
            <w:r w:rsidR="00556835" w:rsidRPr="004F55CF">
              <w:rPr>
                <w:rFonts w:ascii="Arial Narrow" w:hAnsi="Arial Narrow"/>
              </w:rPr>
              <w:t xml:space="preserve">running unopposed for the two (2) year </w:t>
            </w:r>
            <w:r w:rsidR="00222C2E" w:rsidRPr="004F55CF">
              <w:rPr>
                <w:rFonts w:ascii="Arial Narrow" w:hAnsi="Arial Narrow"/>
              </w:rPr>
              <w:t>At-l</w:t>
            </w:r>
            <w:r w:rsidR="00556835" w:rsidRPr="004F55CF">
              <w:rPr>
                <w:rFonts w:ascii="Arial Narrow" w:hAnsi="Arial Narrow"/>
              </w:rPr>
              <w:t>arge member position was elected with the following vote:</w:t>
            </w:r>
            <w:r w:rsidRPr="004F55CF">
              <w:rPr>
                <w:rFonts w:ascii="Arial Narrow" w:hAnsi="Arial Narrow"/>
              </w:rPr>
              <w:t xml:space="preserve"> </w:t>
            </w:r>
          </w:p>
          <w:p w:rsidR="00556835" w:rsidRPr="004F55CF" w:rsidRDefault="00556835" w:rsidP="00556835">
            <w:pPr>
              <w:ind w:left="720"/>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721054" w:rsidRPr="004F55CF" w:rsidTr="00386C4F">
              <w:tc>
                <w:tcPr>
                  <w:tcW w:w="3134" w:type="pct"/>
                  <w:shd w:val="solid" w:color="000000" w:fill="FFFFFF"/>
                </w:tcPr>
                <w:p w:rsidR="00721054" w:rsidRPr="004F55CF" w:rsidRDefault="00B23BC7" w:rsidP="00B23BC7">
                  <w:pPr>
                    <w:rPr>
                      <w:rFonts w:ascii="Arial Narrow" w:hAnsi="Arial Narrow"/>
                      <w:b/>
                      <w:bCs/>
                    </w:rPr>
                  </w:pPr>
                  <w:r w:rsidRPr="004F55CF">
                    <w:rPr>
                      <w:rFonts w:ascii="Arial Narrow" w:hAnsi="Arial Narrow"/>
                      <w:b/>
                      <w:bCs/>
                    </w:rPr>
                    <w:t>Non-Appointed Members</w:t>
                  </w:r>
                </w:p>
              </w:tc>
              <w:tc>
                <w:tcPr>
                  <w:tcW w:w="1866" w:type="pct"/>
                  <w:shd w:val="solid" w:color="000000" w:fill="FFFFFF"/>
                </w:tcPr>
                <w:p w:rsidR="00721054" w:rsidRPr="004F55CF" w:rsidRDefault="00721054" w:rsidP="00C30CF0">
                  <w:pPr>
                    <w:rPr>
                      <w:rFonts w:ascii="Arial Narrow" w:hAnsi="Arial Narrow"/>
                      <w:b/>
                      <w:bCs/>
                    </w:rPr>
                  </w:pPr>
                  <w:r w:rsidRPr="004F55CF">
                    <w:rPr>
                      <w:rFonts w:ascii="Arial Narrow" w:hAnsi="Arial Narrow"/>
                      <w:b/>
                      <w:bCs/>
                    </w:rPr>
                    <w:t>Vote</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 xml:space="preserve">Sean </w:t>
                  </w:r>
                  <w:proofErr w:type="spellStart"/>
                  <w:r w:rsidRPr="004F55CF">
                    <w:rPr>
                      <w:rFonts w:ascii="Arial Narrow" w:hAnsi="Arial Narrow"/>
                    </w:rPr>
                    <w:t>Arayasirikul</w:t>
                  </w:r>
                  <w:proofErr w:type="spellEnd"/>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Erin Armstrong</w:t>
                  </w:r>
                </w:p>
              </w:tc>
              <w:tc>
                <w:tcPr>
                  <w:tcW w:w="1866" w:type="pct"/>
                  <w:shd w:val="clear" w:color="auto" w:fill="auto"/>
                </w:tcPr>
                <w:p w:rsidR="00CE0D81" w:rsidRPr="004F55CF" w:rsidRDefault="001E1D66" w:rsidP="00C30CF0">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 xml:space="preserve">Richard </w:t>
                  </w:r>
                  <w:proofErr w:type="spellStart"/>
                  <w:r w:rsidRPr="004F55CF">
                    <w:rPr>
                      <w:rFonts w:ascii="Arial Narrow" w:hAnsi="Arial Narrow"/>
                    </w:rPr>
                    <w:t>Bargetto</w:t>
                  </w:r>
                  <w:proofErr w:type="spellEnd"/>
                </w:p>
              </w:tc>
              <w:tc>
                <w:tcPr>
                  <w:tcW w:w="1866" w:type="pct"/>
                  <w:shd w:val="clear" w:color="auto" w:fill="auto"/>
                </w:tcPr>
                <w:p w:rsidR="00CE0D81" w:rsidRPr="004F55CF" w:rsidRDefault="001E1D66" w:rsidP="00C30CF0">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Jackson Bowman</w:t>
                  </w:r>
                </w:p>
              </w:tc>
              <w:tc>
                <w:tcPr>
                  <w:tcW w:w="1866" w:type="pct"/>
                  <w:shd w:val="clear" w:color="auto" w:fill="auto"/>
                </w:tcPr>
                <w:p w:rsidR="00CE0D81" w:rsidRPr="004F55CF" w:rsidRDefault="001E1D66" w:rsidP="00C30CF0">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Gayle Burns</w:t>
                  </w:r>
                </w:p>
              </w:tc>
              <w:tc>
                <w:tcPr>
                  <w:tcW w:w="1866" w:type="pct"/>
                  <w:shd w:val="clear" w:color="auto" w:fill="auto"/>
                </w:tcPr>
                <w:p w:rsidR="00CE0D81" w:rsidRPr="004F55CF" w:rsidRDefault="001E1D66" w:rsidP="00C30CF0">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Claudia Cabrera-Lara</w:t>
                  </w:r>
                </w:p>
              </w:tc>
              <w:tc>
                <w:tcPr>
                  <w:tcW w:w="1866" w:type="pct"/>
                  <w:shd w:val="clear" w:color="auto" w:fill="auto"/>
                </w:tcPr>
                <w:p w:rsidR="00CE0D81" w:rsidRPr="004F55CF" w:rsidRDefault="001E1D66" w:rsidP="00C30CF0">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Chadwick Campbell</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Ed Chitty</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 xml:space="preserve">Michael </w:t>
                  </w:r>
                  <w:proofErr w:type="spellStart"/>
                  <w:r w:rsidRPr="004F55CF">
                    <w:rPr>
                      <w:rFonts w:ascii="Arial Narrow" w:hAnsi="Arial Narrow"/>
                    </w:rPr>
                    <w:t>Discepola</w:t>
                  </w:r>
                  <w:proofErr w:type="spellEnd"/>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David Gonzalez</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Jose Luis Guzman</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Paul Harkin</w:t>
                  </w:r>
                </w:p>
              </w:tc>
              <w:tc>
                <w:tcPr>
                  <w:tcW w:w="1866" w:type="pct"/>
                  <w:shd w:val="clear" w:color="auto" w:fill="auto"/>
                </w:tcPr>
                <w:p w:rsidR="00CE0D81" w:rsidRPr="004F55CF" w:rsidRDefault="00CE0D81">
                  <w:pPr>
                    <w:rPr>
                      <w:rFonts w:ascii="Arial Narrow" w:hAnsi="Arial Narrow"/>
                    </w:rPr>
                  </w:pPr>
                  <w:r w:rsidRPr="004F55CF">
                    <w:rPr>
                      <w:rFonts w:ascii="Arial Narrow" w:hAnsi="Arial Narrow"/>
                    </w:rPr>
                    <w:t>Abstain</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Andrew Lopez</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proofErr w:type="spellStart"/>
                  <w:r w:rsidRPr="004F55CF">
                    <w:rPr>
                      <w:rFonts w:ascii="Arial Narrow" w:hAnsi="Arial Narrow"/>
                    </w:rPr>
                    <w:t>Aja</w:t>
                  </w:r>
                  <w:proofErr w:type="spellEnd"/>
                  <w:r w:rsidRPr="004F55CF">
                    <w:rPr>
                      <w:rFonts w:ascii="Arial Narrow" w:hAnsi="Arial Narrow"/>
                    </w:rPr>
                    <w:t xml:space="preserve"> Monet</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Jessie Murphy</w:t>
                  </w:r>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527B32" w:rsidRPr="004F55CF" w:rsidTr="00177043">
              <w:trPr>
                <w:ins w:id="44" w:author="BETTY CHAN LEW" w:date="2012-11-13T15:54:00Z"/>
              </w:trPr>
              <w:tc>
                <w:tcPr>
                  <w:tcW w:w="3134" w:type="pct"/>
                  <w:shd w:val="clear" w:color="auto" w:fill="auto"/>
                </w:tcPr>
                <w:p w:rsidR="00527B32" w:rsidRPr="004F55CF" w:rsidRDefault="00527B32" w:rsidP="00177043">
                  <w:pPr>
                    <w:rPr>
                      <w:ins w:id="45" w:author="BETTY CHAN LEW" w:date="2012-11-13T15:54:00Z"/>
                      <w:rFonts w:ascii="Arial Narrow" w:hAnsi="Arial Narrow"/>
                      <w:color w:val="000000" w:themeColor="text1"/>
                    </w:rPr>
                  </w:pPr>
                  <w:ins w:id="46" w:author="BETTY CHAN LEW" w:date="2012-11-13T15:54: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527B32" w:rsidRPr="004F55CF" w:rsidRDefault="00527B32" w:rsidP="00177043">
                  <w:pPr>
                    <w:rPr>
                      <w:ins w:id="47" w:author="BETTY CHAN LEW" w:date="2012-11-13T15:54:00Z"/>
                      <w:rFonts w:ascii="Arial Narrow" w:hAnsi="Arial Narrow"/>
                    </w:rPr>
                  </w:pPr>
                  <w:ins w:id="48" w:author="BETTY CHAN LEW" w:date="2012-11-13T15:54:00Z">
                    <w:r w:rsidRPr="004F55CF">
                      <w:rPr>
                        <w:rFonts w:ascii="Arial Narrow" w:hAnsi="Arial Narrow"/>
                      </w:rPr>
                      <w:t>Yes</w:t>
                    </w:r>
                  </w:ins>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Gwen Smith</w:t>
                  </w:r>
                </w:p>
              </w:tc>
              <w:tc>
                <w:tcPr>
                  <w:tcW w:w="1866" w:type="pct"/>
                  <w:shd w:val="clear" w:color="auto" w:fill="auto"/>
                </w:tcPr>
                <w:p w:rsidR="00CE0D81" w:rsidRPr="004F55CF" w:rsidRDefault="001E1D66">
                  <w:pPr>
                    <w:rPr>
                      <w:rFonts w:ascii="Arial Narrow" w:hAnsi="Arial Narrow"/>
                    </w:rPr>
                  </w:pPr>
                  <w:r>
                    <w:rPr>
                      <w:rFonts w:ascii="Arial Narrow" w:hAnsi="Arial Narrow"/>
                    </w:rPr>
                    <w:t>Yes</w:t>
                  </w:r>
                </w:p>
              </w:tc>
            </w:tr>
            <w:tr w:rsidR="00CE0D81" w:rsidRPr="004F55CF" w:rsidDel="004B6FC6" w:rsidTr="00386C4F">
              <w:trPr>
                <w:del w:id="49" w:author="BETTY CHAN LEW" w:date="2012-11-13T15:37:00Z"/>
              </w:trPr>
              <w:tc>
                <w:tcPr>
                  <w:tcW w:w="3134" w:type="pct"/>
                  <w:shd w:val="clear" w:color="auto" w:fill="auto"/>
                </w:tcPr>
                <w:p w:rsidR="00CE0D81" w:rsidRPr="004F55CF" w:rsidDel="004B6FC6" w:rsidRDefault="00CE0D81" w:rsidP="00C30CF0">
                  <w:pPr>
                    <w:rPr>
                      <w:del w:id="50" w:author="BETTY CHAN LEW" w:date="2012-11-13T15:37:00Z"/>
                      <w:rFonts w:ascii="Arial Narrow" w:hAnsi="Arial Narrow"/>
                    </w:rPr>
                  </w:pPr>
                  <w:del w:id="51" w:author="BETTY CHAN LEW" w:date="2012-11-13T15:37:00Z">
                    <w:r w:rsidRPr="004F55CF" w:rsidDel="004B6FC6">
                      <w:rPr>
                        <w:rFonts w:ascii="Arial Narrow" w:hAnsi="Arial Narrow"/>
                      </w:rPr>
                      <w:delText>Tracey Packer</w:delText>
                    </w:r>
                  </w:del>
                </w:p>
              </w:tc>
              <w:tc>
                <w:tcPr>
                  <w:tcW w:w="1866" w:type="pct"/>
                  <w:shd w:val="clear" w:color="auto" w:fill="auto"/>
                </w:tcPr>
                <w:p w:rsidR="00CE0D81" w:rsidRPr="004F55CF" w:rsidDel="004B6FC6" w:rsidRDefault="001E1D66">
                  <w:pPr>
                    <w:rPr>
                      <w:del w:id="52" w:author="BETTY CHAN LEW" w:date="2012-11-13T15:37:00Z"/>
                      <w:rFonts w:ascii="Arial Narrow" w:hAnsi="Arial Narrow"/>
                    </w:rPr>
                  </w:pPr>
                  <w:del w:id="53" w:author="BETTY CHAN LEW" w:date="2012-11-13T15:37:00Z">
                    <w:r w:rsidDel="004B6FC6">
                      <w:rPr>
                        <w:rFonts w:ascii="Arial Narrow" w:hAnsi="Arial Narrow"/>
                      </w:rPr>
                      <w:delText>Yes</w:delText>
                    </w:r>
                  </w:del>
                </w:p>
              </w:tc>
            </w:tr>
            <w:tr w:rsidR="00556835" w:rsidRPr="004F55CF" w:rsidTr="00556835">
              <w:tc>
                <w:tcPr>
                  <w:tcW w:w="3134" w:type="pct"/>
                  <w:shd w:val="clear" w:color="auto" w:fill="000000" w:themeFill="text1"/>
                </w:tcPr>
                <w:p w:rsidR="00556835" w:rsidRPr="004F55CF" w:rsidRDefault="00556835" w:rsidP="00B23BC7">
                  <w:pPr>
                    <w:rPr>
                      <w:rFonts w:ascii="Arial Narrow" w:hAnsi="Arial Narrow"/>
                      <w:b/>
                      <w:bCs/>
                      <w:color w:val="FFFFFF" w:themeColor="background1"/>
                    </w:rPr>
                  </w:pPr>
                  <w:r w:rsidRPr="004F55CF">
                    <w:rPr>
                      <w:rFonts w:ascii="Arial Narrow" w:hAnsi="Arial Narrow"/>
                      <w:b/>
                      <w:bCs/>
                      <w:color w:val="FFFFFF" w:themeColor="background1"/>
                    </w:rPr>
                    <w:t xml:space="preserve">Appointed </w:t>
                  </w:r>
                  <w:r w:rsidR="00B23BC7" w:rsidRPr="004F55CF">
                    <w:rPr>
                      <w:rFonts w:ascii="Arial Narrow" w:hAnsi="Arial Narrow"/>
                      <w:b/>
                      <w:bCs/>
                      <w:color w:val="FFFFFF" w:themeColor="background1"/>
                    </w:rPr>
                    <w:t>Members</w:t>
                  </w:r>
                </w:p>
              </w:tc>
              <w:tc>
                <w:tcPr>
                  <w:tcW w:w="1866" w:type="pct"/>
                  <w:shd w:val="clear" w:color="auto" w:fill="000000" w:themeFill="text1"/>
                </w:tcPr>
                <w:p w:rsidR="00556835" w:rsidRPr="004F55CF" w:rsidRDefault="00556835" w:rsidP="006303E5">
                  <w:pPr>
                    <w:rPr>
                      <w:rFonts w:ascii="Arial Narrow" w:hAnsi="Arial Narrow"/>
                      <w:b/>
                      <w:bCs/>
                      <w:color w:val="FFFFFF" w:themeColor="background1"/>
                    </w:rPr>
                  </w:pPr>
                  <w:r w:rsidRPr="004F55CF">
                    <w:rPr>
                      <w:rFonts w:ascii="Arial Narrow" w:hAnsi="Arial Narrow"/>
                      <w:b/>
                      <w:bCs/>
                      <w:color w:val="FFFFFF" w:themeColor="background1"/>
                    </w:rPr>
                    <w:t>Vote</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Nan O’Connor, Community Behavioral Health Services</w:t>
                  </w:r>
                </w:p>
              </w:tc>
              <w:tc>
                <w:tcPr>
                  <w:tcW w:w="1866" w:type="pct"/>
                  <w:shd w:val="clear" w:color="auto" w:fill="auto"/>
                </w:tcPr>
                <w:p w:rsidR="00386C4F" w:rsidRPr="004F55CF" w:rsidRDefault="001E1D66">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Bill Blum, Community </w:t>
                  </w:r>
                  <w:del w:id="54" w:author="BETTY CHAN LEW" w:date="2012-11-13T15:37: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 xml:space="preserve">Oriented Primary </w:t>
                  </w:r>
                  <w:del w:id="55" w:author="BETTY CHAN LEW" w:date="2012-11-13T15:37: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Care</w:t>
                  </w:r>
                </w:p>
              </w:tc>
              <w:tc>
                <w:tcPr>
                  <w:tcW w:w="1866" w:type="pct"/>
                  <w:shd w:val="clear" w:color="auto" w:fill="auto"/>
                </w:tcPr>
                <w:p w:rsidR="00386C4F" w:rsidRPr="004F55CF" w:rsidRDefault="00386C4F" w:rsidP="006303E5">
                  <w:pPr>
                    <w:rPr>
                      <w:rFonts w:ascii="Arial Narrow" w:hAnsi="Arial Narrow"/>
                    </w:rPr>
                  </w:pPr>
                  <w:r w:rsidRPr="004F55CF">
                    <w:rPr>
                      <w:rFonts w:ascii="Arial Narrow" w:hAnsi="Arial Narrow"/>
                    </w:rPr>
                    <w:t>Not Present</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Laura Thomas, HIV Health Services Planning Council </w:t>
                  </w:r>
                </w:p>
              </w:tc>
              <w:tc>
                <w:tcPr>
                  <w:tcW w:w="1866" w:type="pct"/>
                  <w:shd w:val="clear" w:color="auto" w:fill="auto"/>
                </w:tcPr>
                <w:p w:rsidR="00386C4F" w:rsidRPr="004F55CF" w:rsidRDefault="001E1D66">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Bruce Ito, Mayor’s Office of Housing-Community </w:t>
                  </w:r>
                  <w:del w:id="56" w:author="BETTY CHAN LEW" w:date="2012-11-13T15:37:00Z">
                    <w:r w:rsidRPr="004F55CF" w:rsidDel="004B6FC6">
                      <w:rPr>
                        <w:rFonts w:ascii="Arial Narrow" w:hAnsi="Arial Narrow"/>
                        <w:color w:val="000000" w:themeColor="text1"/>
                      </w:rPr>
                      <w:delText xml:space="preserve"> </w:delText>
                    </w:r>
                  </w:del>
                  <w:r w:rsidRPr="004F55CF">
                    <w:rPr>
                      <w:rFonts w:ascii="Arial Narrow" w:hAnsi="Arial Narrow"/>
                      <w:color w:val="000000" w:themeColor="text1"/>
                    </w:rPr>
                    <w:t>Development</w:t>
                  </w:r>
                </w:p>
              </w:tc>
              <w:tc>
                <w:tcPr>
                  <w:tcW w:w="1866" w:type="pct"/>
                  <w:shd w:val="clear" w:color="auto" w:fill="auto"/>
                </w:tcPr>
                <w:p w:rsidR="00386C4F" w:rsidRPr="004F55CF" w:rsidRDefault="001E1D66">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Kate </w:t>
                  </w:r>
                  <w:proofErr w:type="spellStart"/>
                  <w:r w:rsidRPr="004F55CF">
                    <w:rPr>
                      <w:rFonts w:ascii="Arial Narrow" w:hAnsi="Arial Narrow"/>
                      <w:color w:val="000000" w:themeColor="text1"/>
                    </w:rPr>
                    <w:t>Monico</w:t>
                  </w:r>
                  <w:proofErr w:type="spellEnd"/>
                  <w:r w:rsidRPr="004F55CF">
                    <w:rPr>
                      <w:rFonts w:ascii="Arial Narrow" w:hAnsi="Arial Narrow"/>
                      <w:color w:val="000000" w:themeColor="text1"/>
                    </w:rPr>
                    <w:t xml:space="preserve"> Klein, Forensic AIDS Project</w:t>
                  </w:r>
                </w:p>
              </w:tc>
              <w:tc>
                <w:tcPr>
                  <w:tcW w:w="1866" w:type="pct"/>
                  <w:shd w:val="clear" w:color="auto" w:fill="auto"/>
                </w:tcPr>
                <w:p w:rsidR="00386C4F" w:rsidRPr="004F55CF" w:rsidRDefault="001E1D66">
                  <w:pPr>
                    <w:rPr>
                      <w:rFonts w:ascii="Arial Narrow" w:hAnsi="Arial Narrow"/>
                    </w:rPr>
                  </w:pPr>
                  <w:r>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Frank </w:t>
                  </w:r>
                  <w:proofErr w:type="spellStart"/>
                  <w:r w:rsidRPr="004F55CF">
                    <w:rPr>
                      <w:rFonts w:ascii="Arial Narrow" w:hAnsi="Arial Narrow"/>
                      <w:color w:val="000000" w:themeColor="text1"/>
                    </w:rPr>
                    <w:t>Strona</w:t>
                  </w:r>
                  <w:proofErr w:type="spellEnd"/>
                  <w:r w:rsidRPr="004F55CF">
                    <w:rPr>
                      <w:rFonts w:ascii="Arial Narrow" w:hAnsi="Arial Narrow"/>
                      <w:color w:val="000000" w:themeColor="text1"/>
                    </w:rPr>
                    <w:t>, STD Prevention &amp; Control</w:t>
                  </w:r>
                </w:p>
              </w:tc>
              <w:tc>
                <w:tcPr>
                  <w:tcW w:w="1866" w:type="pct"/>
                  <w:shd w:val="clear" w:color="auto" w:fill="auto"/>
                </w:tcPr>
                <w:p w:rsidR="00386C4F" w:rsidRPr="004F55CF" w:rsidRDefault="001E1D66">
                  <w:pPr>
                    <w:rPr>
                      <w:rFonts w:ascii="Arial Narrow" w:hAnsi="Arial Narrow"/>
                    </w:rPr>
                  </w:pPr>
                  <w:r>
                    <w:rPr>
                      <w:rFonts w:ascii="Arial Narrow" w:hAnsi="Arial Narrow"/>
                    </w:rPr>
                    <w:t>Yes</w:t>
                  </w:r>
                </w:p>
              </w:tc>
            </w:tr>
          </w:tbl>
          <w:p w:rsidR="00721054" w:rsidRPr="004F55CF" w:rsidRDefault="00721054" w:rsidP="00FA3A45">
            <w:pPr>
              <w:ind w:left="720"/>
              <w:rPr>
                <w:rFonts w:ascii="Arial Narrow" w:hAnsi="Arial Narrow"/>
                <w:sz w:val="16"/>
                <w:szCs w:val="16"/>
              </w:rPr>
            </w:pPr>
          </w:p>
          <w:p w:rsidR="005D2713" w:rsidRPr="004F55CF" w:rsidRDefault="005D2713" w:rsidP="00192D41">
            <w:pPr>
              <w:rPr>
                <w:rFonts w:ascii="Arial Narrow" w:hAnsi="Arial Narrow"/>
              </w:rPr>
            </w:pPr>
            <w:r w:rsidRPr="004F55CF">
              <w:rPr>
                <w:rFonts w:ascii="Arial Narrow" w:hAnsi="Arial Narrow"/>
              </w:rPr>
              <w:t>Public Comment on this item</w:t>
            </w:r>
          </w:p>
          <w:p w:rsidR="005D2713" w:rsidRPr="004F55CF" w:rsidRDefault="00F96122" w:rsidP="005D2713">
            <w:pPr>
              <w:numPr>
                <w:ilvl w:val="0"/>
                <w:numId w:val="11"/>
              </w:numPr>
              <w:rPr>
                <w:rFonts w:ascii="Arial Narrow" w:hAnsi="Arial Narrow"/>
              </w:rPr>
            </w:pPr>
            <w:r w:rsidRPr="004F55CF">
              <w:rPr>
                <w:rFonts w:ascii="Arial Narrow" w:hAnsi="Arial Narrow"/>
              </w:rPr>
              <w:t>N/A</w:t>
            </w:r>
          </w:p>
          <w:p w:rsidR="005D2713" w:rsidRPr="004F55CF" w:rsidRDefault="005D2713" w:rsidP="00192D41">
            <w:pPr>
              <w:rPr>
                <w:rFonts w:ascii="Arial Narrow" w:hAnsi="Arial Narrow"/>
                <w:sz w:val="16"/>
                <w:szCs w:val="16"/>
              </w:rPr>
            </w:pPr>
          </w:p>
        </w:tc>
      </w:tr>
      <w:tr w:rsidR="005D2713" w:rsidRPr="004F55CF" w:rsidTr="001E1D66">
        <w:trPr>
          <w:trHeight w:val="648"/>
        </w:trPr>
        <w:tc>
          <w:tcPr>
            <w:tcW w:w="10530" w:type="dxa"/>
          </w:tcPr>
          <w:p w:rsidR="005D2713" w:rsidRPr="00622AEF" w:rsidRDefault="005D2713" w:rsidP="00192D41">
            <w:pPr>
              <w:rPr>
                <w:rFonts w:ascii="Arial Narrow" w:hAnsi="Arial Narrow"/>
                <w:b/>
                <w:u w:val="single"/>
              </w:rPr>
            </w:pPr>
            <w:r w:rsidRPr="00622AEF">
              <w:rPr>
                <w:rFonts w:ascii="Arial Narrow" w:hAnsi="Arial Narrow"/>
                <w:b/>
                <w:u w:val="single"/>
              </w:rPr>
              <w:lastRenderedPageBreak/>
              <w:t>5.  HPPC 2013 Scope of Work &amp; Calendar (Action item/Vote)</w:t>
            </w:r>
          </w:p>
          <w:p w:rsidR="005D2713" w:rsidRDefault="00F96122" w:rsidP="00192D41">
            <w:pPr>
              <w:numPr>
                <w:ilvl w:val="0"/>
                <w:numId w:val="11"/>
              </w:numPr>
              <w:rPr>
                <w:rFonts w:ascii="Arial Narrow" w:hAnsi="Arial Narrow"/>
              </w:rPr>
            </w:pPr>
            <w:r w:rsidRPr="00622AEF">
              <w:rPr>
                <w:rFonts w:ascii="Arial Narrow" w:hAnsi="Arial Narrow"/>
              </w:rPr>
              <w:t xml:space="preserve">The </w:t>
            </w:r>
            <w:r w:rsidR="00D559F5" w:rsidRPr="00622AEF">
              <w:rPr>
                <w:rFonts w:ascii="Arial Narrow" w:hAnsi="Arial Narrow"/>
              </w:rPr>
              <w:t xml:space="preserve">proposed 2013 </w:t>
            </w:r>
            <w:r w:rsidRPr="00622AEF">
              <w:rPr>
                <w:rFonts w:ascii="Arial Narrow" w:hAnsi="Arial Narrow"/>
              </w:rPr>
              <w:t>Scope of Work is presented by Jose Luis Guzman</w:t>
            </w:r>
            <w:r w:rsidR="00D559F5" w:rsidRPr="00622AEF">
              <w:rPr>
                <w:rFonts w:ascii="Arial Narrow" w:hAnsi="Arial Narrow"/>
              </w:rPr>
              <w:t>.</w:t>
            </w:r>
            <w:r w:rsidR="00CB7AFF" w:rsidRPr="00622AEF">
              <w:rPr>
                <w:rFonts w:ascii="Arial Narrow" w:hAnsi="Arial Narrow"/>
              </w:rPr>
              <w:t xml:space="preserve"> </w:t>
            </w:r>
            <w:ins w:id="57" w:author="BETTY CHAN LEW" w:date="2012-11-13T15:37:00Z">
              <w:r w:rsidR="004B6FC6">
                <w:rPr>
                  <w:rFonts w:ascii="Arial Narrow" w:hAnsi="Arial Narrow"/>
                </w:rPr>
                <w:t xml:space="preserve"> </w:t>
              </w:r>
            </w:ins>
            <w:r w:rsidR="00CB7AFF" w:rsidRPr="00622AEF">
              <w:rPr>
                <w:rFonts w:ascii="Arial Narrow" w:hAnsi="Arial Narrow"/>
              </w:rPr>
              <w:t>The presentation outlined the proposed schedule</w:t>
            </w:r>
            <w:r w:rsidR="001E1D66">
              <w:rPr>
                <w:rFonts w:ascii="Arial Narrow" w:hAnsi="Arial Narrow"/>
              </w:rPr>
              <w:t xml:space="preserve"> </w:t>
            </w:r>
            <w:r w:rsidR="00CB7AFF" w:rsidRPr="00622AEF">
              <w:rPr>
                <w:rFonts w:ascii="Arial Narrow" w:hAnsi="Arial Narrow"/>
              </w:rPr>
              <w:t xml:space="preserve">for full Council meetings and scope of work for proposed work groups and community meeting. </w:t>
            </w:r>
            <w:r w:rsidR="00D559F5" w:rsidRPr="00622AEF">
              <w:rPr>
                <w:rFonts w:ascii="Arial Narrow" w:hAnsi="Arial Narrow"/>
              </w:rPr>
              <w:t xml:space="preserve"> See handouts for the slides. </w:t>
            </w:r>
          </w:p>
          <w:p w:rsidR="00B9317A" w:rsidRPr="00622AEF" w:rsidRDefault="00B9317A" w:rsidP="00192D41">
            <w:pPr>
              <w:numPr>
                <w:ilvl w:val="0"/>
                <w:numId w:val="11"/>
              </w:numPr>
              <w:rPr>
                <w:rFonts w:ascii="Arial Narrow" w:hAnsi="Arial Narrow"/>
              </w:rPr>
            </w:pPr>
            <w:r>
              <w:rPr>
                <w:rFonts w:ascii="Arial Narrow" w:hAnsi="Arial Narrow"/>
              </w:rPr>
              <w:t>There was no public comment on this item.</w:t>
            </w:r>
          </w:p>
          <w:p w:rsidR="00D559F5" w:rsidRPr="001E1D66" w:rsidRDefault="00CB7AFF" w:rsidP="00D559F5">
            <w:pPr>
              <w:numPr>
                <w:ilvl w:val="0"/>
                <w:numId w:val="11"/>
              </w:numPr>
              <w:rPr>
                <w:rFonts w:ascii="Arial Narrow" w:hAnsi="Arial Narrow"/>
              </w:rPr>
            </w:pPr>
            <w:r w:rsidRPr="001E1D66">
              <w:rPr>
                <w:rFonts w:ascii="Arial Narrow" w:hAnsi="Arial Narrow"/>
                <w:b/>
              </w:rPr>
              <w:t>Motion # 1</w:t>
            </w:r>
            <w:r w:rsidRPr="001E1D66">
              <w:rPr>
                <w:rFonts w:ascii="Arial Narrow" w:hAnsi="Arial Narrow"/>
              </w:rPr>
              <w:t>: The E</w:t>
            </w:r>
            <w:r w:rsidR="00D559F5" w:rsidRPr="001E1D66">
              <w:rPr>
                <w:rFonts w:ascii="Arial Narrow" w:hAnsi="Arial Narrow"/>
              </w:rPr>
              <w:t>xecutive Committee moves that the HPPC approves the proposed scheduled full Council meetings for 2013 (January 10, April TBD, July 11</w:t>
            </w:r>
            <w:r w:rsidR="00D559F5" w:rsidRPr="001E1D66">
              <w:rPr>
                <w:rFonts w:ascii="Arial Narrow" w:hAnsi="Arial Narrow"/>
                <w:vertAlign w:val="superscript"/>
              </w:rPr>
              <w:t>th</w:t>
            </w:r>
            <w:r w:rsidR="00D559F5" w:rsidRPr="001E1D66">
              <w:rPr>
                <w:rFonts w:ascii="Arial Narrow" w:hAnsi="Arial Narrow"/>
              </w:rPr>
              <w:t>, October 10</w:t>
            </w:r>
            <w:r w:rsidR="00D559F5" w:rsidRPr="001E1D66">
              <w:rPr>
                <w:rFonts w:ascii="Arial Narrow" w:hAnsi="Arial Narrow"/>
                <w:vertAlign w:val="superscript"/>
              </w:rPr>
              <w:t>th</w:t>
            </w:r>
            <w:r w:rsidRPr="001E1D66">
              <w:rPr>
                <w:rFonts w:ascii="Arial Narrow" w:hAnsi="Arial Narrow"/>
              </w:rPr>
              <w:t>). The motion passes with the following vote:</w:t>
            </w:r>
          </w:p>
          <w:p w:rsidR="00CB7AFF" w:rsidRPr="001E1D66" w:rsidRDefault="00CB7AFF" w:rsidP="00CB7AFF">
            <w:pPr>
              <w:ind w:left="720"/>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3D45E6" w:rsidRPr="001E1D66" w:rsidTr="00B23BC7">
              <w:tc>
                <w:tcPr>
                  <w:tcW w:w="3134" w:type="pct"/>
                  <w:shd w:val="clear" w:color="auto" w:fill="000000" w:themeFill="text1"/>
                </w:tcPr>
                <w:p w:rsidR="003D45E6" w:rsidRPr="001E1D66" w:rsidRDefault="00B23BC7" w:rsidP="00C30CF0">
                  <w:pPr>
                    <w:rPr>
                      <w:rFonts w:ascii="Arial Narrow" w:hAnsi="Arial Narrow"/>
                      <w:b/>
                      <w:bCs/>
                      <w:color w:val="FFFFFF" w:themeColor="background1"/>
                    </w:rPr>
                  </w:pPr>
                  <w:r w:rsidRPr="001E1D66">
                    <w:rPr>
                      <w:rFonts w:ascii="Arial Narrow" w:hAnsi="Arial Narrow"/>
                      <w:b/>
                      <w:bCs/>
                      <w:color w:val="FFFFFF" w:themeColor="background1"/>
                    </w:rPr>
                    <w:t>Non-Appointed Members</w:t>
                  </w:r>
                </w:p>
              </w:tc>
              <w:tc>
                <w:tcPr>
                  <w:tcW w:w="1866" w:type="pct"/>
                  <w:shd w:val="clear" w:color="auto" w:fill="000000" w:themeFill="text1"/>
                </w:tcPr>
                <w:p w:rsidR="003D45E6" w:rsidRPr="001E1D66" w:rsidRDefault="003D45E6" w:rsidP="00C30CF0">
                  <w:pPr>
                    <w:rPr>
                      <w:rFonts w:ascii="Arial Narrow" w:hAnsi="Arial Narrow"/>
                      <w:b/>
                      <w:bCs/>
                      <w:color w:val="FFFFFF" w:themeColor="background1"/>
                    </w:rPr>
                  </w:pPr>
                  <w:r w:rsidRPr="001E1D66">
                    <w:rPr>
                      <w:rFonts w:ascii="Arial Narrow" w:hAnsi="Arial Narrow"/>
                      <w:b/>
                      <w:bCs/>
                      <w:color w:val="FFFFFF" w:themeColor="background1"/>
                    </w:rPr>
                    <w:t>Vote</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 xml:space="preserve">Sean </w:t>
                  </w:r>
                  <w:proofErr w:type="spellStart"/>
                  <w:r w:rsidRPr="001E1D66">
                    <w:rPr>
                      <w:rFonts w:ascii="Arial Narrow" w:hAnsi="Arial Narrow"/>
                    </w:rPr>
                    <w:t>Arayasirikul</w:t>
                  </w:r>
                  <w:proofErr w:type="spellEnd"/>
                </w:p>
              </w:tc>
              <w:tc>
                <w:tcPr>
                  <w:tcW w:w="1866" w:type="pct"/>
                  <w:shd w:val="clear" w:color="auto" w:fill="auto"/>
                </w:tcPr>
                <w:p w:rsidR="00CE0D81" w:rsidRPr="001E1D66" w:rsidRDefault="00CE0D81" w:rsidP="006303E5">
                  <w:pPr>
                    <w:rPr>
                      <w:rFonts w:ascii="Arial Narrow" w:hAnsi="Arial Narrow"/>
                    </w:rPr>
                  </w:pPr>
                  <w:r w:rsidRPr="001E1D66">
                    <w:rPr>
                      <w:rFonts w:ascii="Arial Narrow" w:hAnsi="Arial Narrow"/>
                    </w:rPr>
                    <w:t>Not Present</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Erin Armstrong</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 xml:space="preserve">Richard </w:t>
                  </w:r>
                  <w:proofErr w:type="spellStart"/>
                  <w:r w:rsidRPr="001E1D66">
                    <w:rPr>
                      <w:rFonts w:ascii="Arial Narrow" w:hAnsi="Arial Narrow"/>
                    </w:rPr>
                    <w:t>Bargetto</w:t>
                  </w:r>
                  <w:proofErr w:type="spellEnd"/>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Jackson Bowman</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lastRenderedPageBreak/>
                    <w:t>Gayle Burns</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Claudia Cabrera-Lara</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Chadwick Campbell</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Ed Chitty</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 xml:space="preserve">Michael </w:t>
                  </w:r>
                  <w:proofErr w:type="spellStart"/>
                  <w:r w:rsidRPr="001E1D66">
                    <w:rPr>
                      <w:rFonts w:ascii="Arial Narrow" w:hAnsi="Arial Narrow"/>
                    </w:rPr>
                    <w:t>Discepola</w:t>
                  </w:r>
                  <w:proofErr w:type="spellEnd"/>
                </w:p>
              </w:tc>
              <w:tc>
                <w:tcPr>
                  <w:tcW w:w="1866" w:type="pct"/>
                  <w:shd w:val="clear" w:color="auto" w:fill="auto"/>
                </w:tcPr>
                <w:p w:rsidR="00CE0D81" w:rsidRPr="001E1D66" w:rsidRDefault="00CE0D81" w:rsidP="006303E5">
                  <w:pPr>
                    <w:rPr>
                      <w:rFonts w:ascii="Arial Narrow" w:hAnsi="Arial Narrow"/>
                    </w:rPr>
                  </w:pPr>
                  <w:r w:rsidRPr="001E1D66">
                    <w:rPr>
                      <w:rFonts w:ascii="Arial Narrow" w:hAnsi="Arial Narrow"/>
                    </w:rPr>
                    <w:t>Not Present</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David Gonzalez</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Jose Luis Guzman</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Paul Harkin</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Andrew Lopez</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proofErr w:type="spellStart"/>
                  <w:r w:rsidRPr="001E1D66">
                    <w:rPr>
                      <w:rFonts w:ascii="Arial Narrow" w:hAnsi="Arial Narrow"/>
                    </w:rPr>
                    <w:t>Aja</w:t>
                  </w:r>
                  <w:proofErr w:type="spellEnd"/>
                  <w:r w:rsidRPr="001E1D66">
                    <w:rPr>
                      <w:rFonts w:ascii="Arial Narrow" w:hAnsi="Arial Narrow"/>
                    </w:rPr>
                    <w:t xml:space="preserve"> Monet</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Jessie Murphy</w:t>
                  </w:r>
                </w:p>
              </w:tc>
              <w:tc>
                <w:tcPr>
                  <w:tcW w:w="1866" w:type="pct"/>
                  <w:shd w:val="clear" w:color="auto" w:fill="auto"/>
                </w:tcPr>
                <w:p w:rsidR="00CE0D81" w:rsidRPr="001E1D66" w:rsidRDefault="00CE0D81" w:rsidP="006303E5">
                  <w:pPr>
                    <w:rPr>
                      <w:rFonts w:ascii="Arial Narrow" w:hAnsi="Arial Narrow"/>
                    </w:rPr>
                  </w:pPr>
                  <w:r w:rsidRPr="001E1D66">
                    <w:rPr>
                      <w:rFonts w:ascii="Arial Narrow" w:hAnsi="Arial Narrow"/>
                    </w:rPr>
                    <w:t>Not Present</w:t>
                  </w:r>
                </w:p>
              </w:tc>
            </w:tr>
            <w:tr w:rsidR="00527B32" w:rsidRPr="004F55CF" w:rsidTr="00177043">
              <w:trPr>
                <w:ins w:id="58" w:author="BETTY CHAN LEW" w:date="2012-11-13T15:55:00Z"/>
              </w:trPr>
              <w:tc>
                <w:tcPr>
                  <w:tcW w:w="3134" w:type="pct"/>
                  <w:shd w:val="clear" w:color="auto" w:fill="auto"/>
                </w:tcPr>
                <w:p w:rsidR="00527B32" w:rsidRPr="004F55CF" w:rsidRDefault="00527B32" w:rsidP="00177043">
                  <w:pPr>
                    <w:rPr>
                      <w:ins w:id="59" w:author="BETTY CHAN LEW" w:date="2012-11-13T15:55:00Z"/>
                      <w:rFonts w:ascii="Arial Narrow" w:hAnsi="Arial Narrow"/>
                      <w:color w:val="000000" w:themeColor="text1"/>
                    </w:rPr>
                  </w:pPr>
                  <w:ins w:id="60" w:author="BETTY CHAN LEW" w:date="2012-11-13T15:55: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527B32" w:rsidRPr="004F55CF" w:rsidRDefault="00527B32" w:rsidP="00177043">
                  <w:pPr>
                    <w:rPr>
                      <w:ins w:id="61" w:author="BETTY CHAN LEW" w:date="2012-11-13T15:55:00Z"/>
                      <w:rFonts w:ascii="Arial Narrow" w:hAnsi="Arial Narrow"/>
                    </w:rPr>
                  </w:pPr>
                  <w:ins w:id="62" w:author="BETTY CHAN LEW" w:date="2012-11-13T15:55:00Z">
                    <w:r w:rsidRPr="004F55CF">
                      <w:rPr>
                        <w:rFonts w:ascii="Arial Narrow" w:hAnsi="Arial Narrow"/>
                      </w:rPr>
                      <w:t>Yes</w:t>
                    </w:r>
                  </w:ins>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Gwen Smith</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4B6FC6" w:rsidRPr="004F55CF" w:rsidTr="004B6FC6">
              <w:trPr>
                <w:ins w:id="63" w:author="BETTY CHAN LEW" w:date="2012-11-13T15:40:00Z"/>
              </w:trPr>
              <w:tc>
                <w:tcPr>
                  <w:tcW w:w="3134" w:type="pct"/>
                  <w:shd w:val="clear" w:color="auto" w:fill="000000" w:themeFill="text1"/>
                </w:tcPr>
                <w:p w:rsidR="004B6FC6" w:rsidRPr="004F55CF" w:rsidRDefault="004B6FC6" w:rsidP="004B6FC6">
                  <w:pPr>
                    <w:rPr>
                      <w:ins w:id="64" w:author="BETTY CHAN LEW" w:date="2012-11-13T15:40:00Z"/>
                      <w:rFonts w:ascii="Arial Narrow" w:hAnsi="Arial Narrow"/>
                      <w:b/>
                      <w:bCs/>
                      <w:color w:val="FFFFFF" w:themeColor="background1"/>
                    </w:rPr>
                  </w:pPr>
                  <w:ins w:id="65" w:author="BETTY CHAN LEW" w:date="2012-11-13T15:40:00Z">
                    <w:r w:rsidRPr="004F55CF">
                      <w:rPr>
                        <w:rFonts w:ascii="Arial Narrow" w:hAnsi="Arial Narrow"/>
                        <w:b/>
                        <w:bCs/>
                        <w:color w:val="FFFFFF" w:themeColor="background1"/>
                      </w:rPr>
                      <w:t>Appointed Members</w:t>
                    </w:r>
                  </w:ins>
                </w:p>
              </w:tc>
              <w:tc>
                <w:tcPr>
                  <w:tcW w:w="1866" w:type="pct"/>
                  <w:shd w:val="clear" w:color="auto" w:fill="000000" w:themeFill="text1"/>
                </w:tcPr>
                <w:p w:rsidR="004B6FC6" w:rsidRPr="004F55CF" w:rsidRDefault="004B6FC6" w:rsidP="004B6FC6">
                  <w:pPr>
                    <w:rPr>
                      <w:ins w:id="66" w:author="BETTY CHAN LEW" w:date="2012-11-13T15:40:00Z"/>
                      <w:rFonts w:ascii="Arial Narrow" w:hAnsi="Arial Narrow"/>
                      <w:b/>
                      <w:bCs/>
                      <w:color w:val="FFFFFF" w:themeColor="background1"/>
                    </w:rPr>
                  </w:pPr>
                  <w:ins w:id="67" w:author="BETTY CHAN LEW" w:date="2012-11-13T15:40:00Z">
                    <w:r w:rsidRPr="004F55CF">
                      <w:rPr>
                        <w:rFonts w:ascii="Arial Narrow" w:hAnsi="Arial Narrow"/>
                        <w:b/>
                        <w:bCs/>
                        <w:color w:val="FFFFFF" w:themeColor="background1"/>
                      </w:rPr>
                      <w:t>Vote</w:t>
                    </w:r>
                  </w:ins>
                </w:p>
              </w:tc>
            </w:tr>
            <w:tr w:rsidR="00CE0D81" w:rsidRPr="001E1D66" w:rsidDel="00527B32" w:rsidTr="00386C4F">
              <w:trPr>
                <w:del w:id="68" w:author="BETTY CHAN LEW" w:date="2012-11-13T15:55:00Z"/>
              </w:trPr>
              <w:tc>
                <w:tcPr>
                  <w:tcW w:w="3134" w:type="pct"/>
                  <w:shd w:val="clear" w:color="auto" w:fill="auto"/>
                </w:tcPr>
                <w:p w:rsidR="00CE0D81" w:rsidRPr="001E1D66" w:rsidDel="00527B32" w:rsidRDefault="00CE0D81" w:rsidP="00C30CF0">
                  <w:pPr>
                    <w:rPr>
                      <w:del w:id="69" w:author="BETTY CHAN LEW" w:date="2012-11-13T15:55:00Z"/>
                      <w:rFonts w:ascii="Arial Narrow" w:hAnsi="Arial Narrow"/>
                    </w:rPr>
                  </w:pPr>
                  <w:del w:id="70" w:author="BETTY CHAN LEW" w:date="2012-11-13T15:55:00Z">
                    <w:r w:rsidRPr="001E1D66" w:rsidDel="00527B32">
                      <w:rPr>
                        <w:rFonts w:ascii="Arial Narrow" w:hAnsi="Arial Narrow"/>
                      </w:rPr>
                      <w:delText>Tracey Packer</w:delText>
                    </w:r>
                  </w:del>
                </w:p>
              </w:tc>
              <w:tc>
                <w:tcPr>
                  <w:tcW w:w="1866" w:type="pct"/>
                  <w:shd w:val="clear" w:color="auto" w:fill="auto"/>
                </w:tcPr>
                <w:p w:rsidR="00CE0D81" w:rsidRPr="001E1D66" w:rsidDel="00527B32" w:rsidRDefault="00CE0D81" w:rsidP="00C30CF0">
                  <w:pPr>
                    <w:rPr>
                      <w:del w:id="71" w:author="BETTY CHAN LEW" w:date="2012-11-13T15:55:00Z"/>
                      <w:rFonts w:ascii="Arial Narrow" w:hAnsi="Arial Narrow"/>
                    </w:rPr>
                  </w:pPr>
                  <w:del w:id="72" w:author="BETTY CHAN LEW" w:date="2012-11-13T15:55:00Z">
                    <w:r w:rsidRPr="001E1D66" w:rsidDel="00527B32">
                      <w:rPr>
                        <w:rFonts w:ascii="Arial Narrow" w:hAnsi="Arial Narrow"/>
                      </w:rPr>
                      <w:delText>Yes</w:delText>
                    </w:r>
                  </w:del>
                </w:p>
              </w:tc>
            </w:tr>
            <w:tr w:rsidR="00386C4F" w:rsidRPr="001E1D66" w:rsidTr="00386C4F">
              <w:tc>
                <w:tcPr>
                  <w:tcW w:w="3134" w:type="pct"/>
                  <w:shd w:val="clear" w:color="auto" w:fill="auto"/>
                </w:tcPr>
                <w:p w:rsidR="00386C4F" w:rsidRPr="001E1D66" w:rsidRDefault="00386C4F" w:rsidP="006303E5">
                  <w:pPr>
                    <w:rPr>
                      <w:rFonts w:ascii="Arial Narrow" w:hAnsi="Arial Narrow"/>
                      <w:color w:val="000000" w:themeColor="text1"/>
                    </w:rPr>
                  </w:pPr>
                  <w:r w:rsidRPr="001E1D66">
                    <w:rPr>
                      <w:rFonts w:ascii="Arial Narrow" w:hAnsi="Arial Narrow"/>
                      <w:color w:val="000000" w:themeColor="text1"/>
                    </w:rPr>
                    <w:t>Nan O’Connor, Community Behavioral Health Services</w:t>
                  </w:r>
                </w:p>
              </w:tc>
              <w:tc>
                <w:tcPr>
                  <w:tcW w:w="1866" w:type="pct"/>
                  <w:shd w:val="clear" w:color="auto" w:fill="auto"/>
                </w:tcPr>
                <w:p w:rsidR="00386C4F" w:rsidRPr="001E1D66" w:rsidRDefault="00386C4F" w:rsidP="00C30CF0">
                  <w:pPr>
                    <w:rPr>
                      <w:rFonts w:ascii="Arial Narrow" w:hAnsi="Arial Narrow"/>
                    </w:rPr>
                  </w:pPr>
                  <w:r w:rsidRPr="001E1D66">
                    <w:rPr>
                      <w:rFonts w:ascii="Arial Narrow" w:hAnsi="Arial Narrow"/>
                    </w:rPr>
                    <w:t>Yes</w:t>
                  </w:r>
                </w:p>
              </w:tc>
            </w:tr>
            <w:tr w:rsidR="00386C4F" w:rsidRPr="001E1D66" w:rsidTr="00386C4F">
              <w:tc>
                <w:tcPr>
                  <w:tcW w:w="3134" w:type="pct"/>
                  <w:shd w:val="clear" w:color="auto" w:fill="auto"/>
                </w:tcPr>
                <w:p w:rsidR="00386C4F" w:rsidRPr="001E1D66" w:rsidRDefault="00386C4F" w:rsidP="006303E5">
                  <w:pPr>
                    <w:rPr>
                      <w:rFonts w:ascii="Arial Narrow" w:hAnsi="Arial Narrow"/>
                      <w:color w:val="000000" w:themeColor="text1"/>
                    </w:rPr>
                  </w:pPr>
                  <w:r w:rsidRPr="001E1D66">
                    <w:rPr>
                      <w:rFonts w:ascii="Arial Narrow" w:hAnsi="Arial Narrow"/>
                      <w:color w:val="000000" w:themeColor="text1"/>
                    </w:rPr>
                    <w:t xml:space="preserve">Bill Blum, Community </w:t>
                  </w:r>
                  <w:del w:id="73" w:author="BETTY CHAN LEW" w:date="2012-11-13T15:40:00Z">
                    <w:r w:rsidRPr="001E1D66" w:rsidDel="004B6FC6">
                      <w:rPr>
                        <w:rFonts w:ascii="Arial Narrow" w:hAnsi="Arial Narrow"/>
                        <w:color w:val="000000" w:themeColor="text1"/>
                      </w:rPr>
                      <w:delText xml:space="preserve"> </w:delText>
                    </w:r>
                  </w:del>
                  <w:r w:rsidRPr="001E1D66">
                    <w:rPr>
                      <w:rFonts w:ascii="Arial Narrow" w:hAnsi="Arial Narrow"/>
                      <w:color w:val="000000" w:themeColor="text1"/>
                    </w:rPr>
                    <w:t xml:space="preserve">Oriented Primary </w:t>
                  </w:r>
                  <w:del w:id="74" w:author="BETTY CHAN LEW" w:date="2012-11-13T15:40:00Z">
                    <w:r w:rsidRPr="001E1D66" w:rsidDel="004B6FC6">
                      <w:rPr>
                        <w:rFonts w:ascii="Arial Narrow" w:hAnsi="Arial Narrow"/>
                        <w:color w:val="000000" w:themeColor="text1"/>
                      </w:rPr>
                      <w:delText xml:space="preserve"> </w:delText>
                    </w:r>
                  </w:del>
                  <w:r w:rsidRPr="001E1D66">
                    <w:rPr>
                      <w:rFonts w:ascii="Arial Narrow" w:hAnsi="Arial Narrow"/>
                      <w:color w:val="000000" w:themeColor="text1"/>
                    </w:rPr>
                    <w:t>Care</w:t>
                  </w:r>
                </w:p>
              </w:tc>
              <w:tc>
                <w:tcPr>
                  <w:tcW w:w="1866" w:type="pct"/>
                  <w:shd w:val="clear" w:color="auto" w:fill="auto"/>
                </w:tcPr>
                <w:p w:rsidR="00386C4F" w:rsidRPr="001E1D66" w:rsidRDefault="00386C4F" w:rsidP="006303E5">
                  <w:pPr>
                    <w:rPr>
                      <w:rFonts w:ascii="Arial Narrow" w:hAnsi="Arial Narrow"/>
                    </w:rPr>
                  </w:pPr>
                  <w:r w:rsidRPr="001E1D66">
                    <w:rPr>
                      <w:rFonts w:ascii="Arial Narrow" w:hAnsi="Arial Narrow"/>
                    </w:rPr>
                    <w:t>Not Present</w:t>
                  </w:r>
                </w:p>
              </w:tc>
            </w:tr>
            <w:tr w:rsidR="00386C4F" w:rsidRPr="001E1D66" w:rsidTr="00386C4F">
              <w:tc>
                <w:tcPr>
                  <w:tcW w:w="3134" w:type="pct"/>
                  <w:shd w:val="clear" w:color="auto" w:fill="auto"/>
                </w:tcPr>
                <w:p w:rsidR="00386C4F" w:rsidRPr="001E1D66" w:rsidRDefault="00386C4F" w:rsidP="006303E5">
                  <w:pPr>
                    <w:rPr>
                      <w:rFonts w:ascii="Arial Narrow" w:hAnsi="Arial Narrow"/>
                      <w:color w:val="000000" w:themeColor="text1"/>
                    </w:rPr>
                  </w:pPr>
                  <w:r w:rsidRPr="001E1D66">
                    <w:rPr>
                      <w:rFonts w:ascii="Arial Narrow" w:hAnsi="Arial Narrow"/>
                      <w:color w:val="000000" w:themeColor="text1"/>
                    </w:rPr>
                    <w:t xml:space="preserve">Laura Thomas, HIV Health Services Planning Council </w:t>
                  </w:r>
                </w:p>
              </w:tc>
              <w:tc>
                <w:tcPr>
                  <w:tcW w:w="1866" w:type="pct"/>
                  <w:shd w:val="clear" w:color="auto" w:fill="auto"/>
                </w:tcPr>
                <w:p w:rsidR="00386C4F" w:rsidRPr="001E1D66" w:rsidRDefault="00386C4F" w:rsidP="00C30CF0">
                  <w:pPr>
                    <w:rPr>
                      <w:rFonts w:ascii="Arial Narrow" w:hAnsi="Arial Narrow"/>
                    </w:rPr>
                  </w:pPr>
                  <w:r w:rsidRPr="001E1D66">
                    <w:rPr>
                      <w:rFonts w:ascii="Arial Narrow" w:hAnsi="Arial Narrow"/>
                    </w:rPr>
                    <w:t>Yes</w:t>
                  </w:r>
                </w:p>
              </w:tc>
            </w:tr>
            <w:tr w:rsidR="00386C4F" w:rsidRPr="001E1D66" w:rsidTr="00386C4F">
              <w:tc>
                <w:tcPr>
                  <w:tcW w:w="3134" w:type="pct"/>
                  <w:shd w:val="clear" w:color="auto" w:fill="auto"/>
                </w:tcPr>
                <w:p w:rsidR="00386C4F" w:rsidRPr="001E1D66" w:rsidRDefault="00386C4F" w:rsidP="006303E5">
                  <w:pPr>
                    <w:rPr>
                      <w:rFonts w:ascii="Arial Narrow" w:hAnsi="Arial Narrow"/>
                      <w:color w:val="000000" w:themeColor="text1"/>
                    </w:rPr>
                  </w:pPr>
                  <w:r w:rsidRPr="001E1D66">
                    <w:rPr>
                      <w:rFonts w:ascii="Arial Narrow" w:hAnsi="Arial Narrow"/>
                      <w:color w:val="000000" w:themeColor="text1"/>
                    </w:rPr>
                    <w:t xml:space="preserve">Bruce Ito, Mayor’s Office of Housing-Community </w:t>
                  </w:r>
                  <w:del w:id="75" w:author="BETTY CHAN LEW" w:date="2012-11-13T15:41:00Z">
                    <w:r w:rsidRPr="001E1D66" w:rsidDel="004B6FC6">
                      <w:rPr>
                        <w:rFonts w:ascii="Arial Narrow" w:hAnsi="Arial Narrow"/>
                        <w:color w:val="000000" w:themeColor="text1"/>
                      </w:rPr>
                      <w:delText xml:space="preserve"> </w:delText>
                    </w:r>
                  </w:del>
                  <w:r w:rsidRPr="001E1D66">
                    <w:rPr>
                      <w:rFonts w:ascii="Arial Narrow" w:hAnsi="Arial Narrow"/>
                      <w:color w:val="000000" w:themeColor="text1"/>
                    </w:rPr>
                    <w:t>Development</w:t>
                  </w:r>
                </w:p>
              </w:tc>
              <w:tc>
                <w:tcPr>
                  <w:tcW w:w="1866" w:type="pct"/>
                  <w:shd w:val="clear" w:color="auto" w:fill="auto"/>
                </w:tcPr>
                <w:p w:rsidR="00386C4F" w:rsidRPr="001E1D66" w:rsidRDefault="00386C4F" w:rsidP="00C30CF0">
                  <w:pPr>
                    <w:rPr>
                      <w:rFonts w:ascii="Arial Narrow" w:hAnsi="Arial Narrow"/>
                    </w:rPr>
                  </w:pPr>
                  <w:r w:rsidRPr="001E1D66">
                    <w:rPr>
                      <w:rFonts w:ascii="Arial Narrow" w:hAnsi="Arial Narrow"/>
                    </w:rPr>
                    <w:t>Yes</w:t>
                  </w:r>
                </w:p>
              </w:tc>
            </w:tr>
            <w:tr w:rsidR="00386C4F" w:rsidRPr="001E1D66" w:rsidTr="00386C4F">
              <w:tc>
                <w:tcPr>
                  <w:tcW w:w="3134" w:type="pct"/>
                  <w:shd w:val="clear" w:color="auto" w:fill="auto"/>
                </w:tcPr>
                <w:p w:rsidR="00386C4F" w:rsidRPr="001E1D66" w:rsidRDefault="00386C4F" w:rsidP="006303E5">
                  <w:pPr>
                    <w:rPr>
                      <w:rFonts w:ascii="Arial Narrow" w:hAnsi="Arial Narrow"/>
                      <w:color w:val="000000" w:themeColor="text1"/>
                    </w:rPr>
                  </w:pPr>
                  <w:r w:rsidRPr="001E1D66">
                    <w:rPr>
                      <w:rFonts w:ascii="Arial Narrow" w:hAnsi="Arial Narrow"/>
                      <w:color w:val="000000" w:themeColor="text1"/>
                    </w:rPr>
                    <w:t xml:space="preserve">Kate </w:t>
                  </w:r>
                  <w:proofErr w:type="spellStart"/>
                  <w:r w:rsidRPr="001E1D66">
                    <w:rPr>
                      <w:rFonts w:ascii="Arial Narrow" w:hAnsi="Arial Narrow"/>
                      <w:color w:val="000000" w:themeColor="text1"/>
                    </w:rPr>
                    <w:t>Monico</w:t>
                  </w:r>
                  <w:proofErr w:type="spellEnd"/>
                  <w:r w:rsidRPr="001E1D66">
                    <w:rPr>
                      <w:rFonts w:ascii="Arial Narrow" w:hAnsi="Arial Narrow"/>
                      <w:color w:val="000000" w:themeColor="text1"/>
                    </w:rPr>
                    <w:t xml:space="preserve"> Klein, Forensic AIDS Project</w:t>
                  </w:r>
                </w:p>
              </w:tc>
              <w:tc>
                <w:tcPr>
                  <w:tcW w:w="1866" w:type="pct"/>
                  <w:shd w:val="clear" w:color="auto" w:fill="auto"/>
                </w:tcPr>
                <w:p w:rsidR="00386C4F" w:rsidRPr="001E1D66" w:rsidRDefault="00386C4F" w:rsidP="00C30CF0">
                  <w:pPr>
                    <w:rPr>
                      <w:rFonts w:ascii="Arial Narrow" w:hAnsi="Arial Narrow"/>
                    </w:rPr>
                  </w:pPr>
                  <w:r w:rsidRPr="001E1D66">
                    <w:rPr>
                      <w:rFonts w:ascii="Arial Narrow" w:hAnsi="Arial Narrow"/>
                    </w:rPr>
                    <w:t>Yes</w:t>
                  </w:r>
                </w:p>
              </w:tc>
            </w:tr>
            <w:tr w:rsidR="00386C4F" w:rsidRPr="001E1D66" w:rsidTr="00386C4F">
              <w:tc>
                <w:tcPr>
                  <w:tcW w:w="3134" w:type="pct"/>
                  <w:shd w:val="clear" w:color="auto" w:fill="auto"/>
                </w:tcPr>
                <w:p w:rsidR="00386C4F" w:rsidRPr="001E1D66" w:rsidRDefault="00386C4F" w:rsidP="006303E5">
                  <w:pPr>
                    <w:rPr>
                      <w:rFonts w:ascii="Arial Narrow" w:hAnsi="Arial Narrow"/>
                      <w:color w:val="000000" w:themeColor="text1"/>
                    </w:rPr>
                  </w:pPr>
                  <w:r w:rsidRPr="001E1D66">
                    <w:rPr>
                      <w:rFonts w:ascii="Arial Narrow" w:hAnsi="Arial Narrow"/>
                      <w:color w:val="000000" w:themeColor="text1"/>
                    </w:rPr>
                    <w:t xml:space="preserve">Frank </w:t>
                  </w:r>
                  <w:proofErr w:type="spellStart"/>
                  <w:r w:rsidRPr="001E1D66">
                    <w:rPr>
                      <w:rFonts w:ascii="Arial Narrow" w:hAnsi="Arial Narrow"/>
                      <w:color w:val="000000" w:themeColor="text1"/>
                    </w:rPr>
                    <w:t>Strona</w:t>
                  </w:r>
                  <w:proofErr w:type="spellEnd"/>
                  <w:r w:rsidRPr="001E1D66">
                    <w:rPr>
                      <w:rFonts w:ascii="Arial Narrow" w:hAnsi="Arial Narrow"/>
                      <w:color w:val="000000" w:themeColor="text1"/>
                    </w:rPr>
                    <w:t>, STD Prevention &amp; Control</w:t>
                  </w:r>
                </w:p>
              </w:tc>
              <w:tc>
                <w:tcPr>
                  <w:tcW w:w="1866" w:type="pct"/>
                  <w:shd w:val="clear" w:color="auto" w:fill="auto"/>
                </w:tcPr>
                <w:p w:rsidR="00386C4F" w:rsidRPr="001E1D66" w:rsidRDefault="00386C4F" w:rsidP="00C30CF0">
                  <w:pPr>
                    <w:rPr>
                      <w:rFonts w:ascii="Arial Narrow" w:hAnsi="Arial Narrow"/>
                    </w:rPr>
                  </w:pPr>
                  <w:r w:rsidRPr="001E1D66">
                    <w:rPr>
                      <w:rFonts w:ascii="Arial Narrow" w:hAnsi="Arial Narrow"/>
                    </w:rPr>
                    <w:t>Yes</w:t>
                  </w:r>
                </w:p>
              </w:tc>
            </w:tr>
          </w:tbl>
          <w:p w:rsidR="003D45E6" w:rsidRPr="001E1D66" w:rsidRDefault="003D45E6" w:rsidP="005C090F">
            <w:pPr>
              <w:ind w:left="720"/>
              <w:rPr>
                <w:rFonts w:ascii="Arial Narrow" w:hAnsi="Arial Narrow"/>
              </w:rPr>
            </w:pPr>
          </w:p>
          <w:p w:rsidR="00D559F5" w:rsidRDefault="006303E5" w:rsidP="00192D41">
            <w:pPr>
              <w:numPr>
                <w:ilvl w:val="0"/>
                <w:numId w:val="11"/>
              </w:numPr>
              <w:rPr>
                <w:rFonts w:ascii="Arial Narrow" w:hAnsi="Arial Narrow"/>
              </w:rPr>
            </w:pPr>
            <w:r w:rsidRPr="001E1D66">
              <w:rPr>
                <w:rFonts w:ascii="Arial Narrow" w:hAnsi="Arial Narrow"/>
              </w:rPr>
              <w:t xml:space="preserve">Clarification was needed on why the April date is TBD. </w:t>
            </w:r>
            <w:ins w:id="76" w:author="BETTY CHAN LEW" w:date="2012-11-13T15:41:00Z">
              <w:r w:rsidR="004B6FC6">
                <w:rPr>
                  <w:rFonts w:ascii="Arial Narrow" w:hAnsi="Arial Narrow"/>
                </w:rPr>
                <w:t xml:space="preserve"> </w:t>
              </w:r>
            </w:ins>
            <w:r w:rsidR="00D559F5" w:rsidRPr="001E1D66">
              <w:rPr>
                <w:rFonts w:ascii="Arial Narrow" w:hAnsi="Arial Narrow"/>
              </w:rPr>
              <w:t>Tracey explains that the date needs to be discussed</w:t>
            </w:r>
            <w:r w:rsidR="004F55CF" w:rsidRPr="001E1D66">
              <w:rPr>
                <w:rFonts w:ascii="Arial Narrow" w:hAnsi="Arial Narrow"/>
              </w:rPr>
              <w:t xml:space="preserve"> and confirmed</w:t>
            </w:r>
            <w:r w:rsidR="00D559F5" w:rsidRPr="001E1D66">
              <w:rPr>
                <w:rFonts w:ascii="Arial Narrow" w:hAnsi="Arial Narrow"/>
              </w:rPr>
              <w:t xml:space="preserve"> with the HIV Care Council.</w:t>
            </w:r>
            <w:del w:id="77" w:author="BETTY CHAN LEW" w:date="2012-11-13T15:41:00Z">
              <w:r w:rsidR="00D559F5" w:rsidRPr="001E1D66" w:rsidDel="004B6FC6">
                <w:rPr>
                  <w:rFonts w:ascii="Arial Narrow" w:hAnsi="Arial Narrow"/>
                </w:rPr>
                <w:delText xml:space="preserve"> </w:delText>
              </w:r>
              <w:r w:rsidR="004F55CF" w:rsidRPr="001E1D66" w:rsidDel="004B6FC6">
                <w:rPr>
                  <w:rFonts w:ascii="Arial Narrow" w:hAnsi="Arial Narrow"/>
                </w:rPr>
                <w:delText xml:space="preserve"> </w:delText>
              </w:r>
            </w:del>
          </w:p>
          <w:p w:rsidR="00B9317A" w:rsidRPr="001E1D66" w:rsidRDefault="00B9317A" w:rsidP="00192D41">
            <w:pPr>
              <w:numPr>
                <w:ilvl w:val="0"/>
                <w:numId w:val="11"/>
              </w:numPr>
              <w:rPr>
                <w:rFonts w:ascii="Arial Narrow" w:hAnsi="Arial Narrow"/>
              </w:rPr>
            </w:pPr>
            <w:r>
              <w:rPr>
                <w:rFonts w:ascii="Arial Narrow" w:hAnsi="Arial Narrow"/>
              </w:rPr>
              <w:t>There was no public comment on this item.</w:t>
            </w:r>
          </w:p>
          <w:p w:rsidR="00D559F5" w:rsidRPr="001E1D66" w:rsidRDefault="006303E5" w:rsidP="00192D41">
            <w:pPr>
              <w:numPr>
                <w:ilvl w:val="0"/>
                <w:numId w:val="11"/>
              </w:numPr>
              <w:rPr>
                <w:rFonts w:ascii="Arial Narrow" w:hAnsi="Arial Narrow"/>
              </w:rPr>
            </w:pPr>
            <w:r w:rsidRPr="001E1D66">
              <w:rPr>
                <w:rFonts w:ascii="Arial Narrow" w:hAnsi="Arial Narrow"/>
                <w:b/>
              </w:rPr>
              <w:t>Motion # 2</w:t>
            </w:r>
            <w:r w:rsidRPr="001E1D66">
              <w:rPr>
                <w:rFonts w:ascii="Arial Narrow" w:hAnsi="Arial Narrow"/>
              </w:rPr>
              <w:t xml:space="preserve">: </w:t>
            </w:r>
            <w:r w:rsidR="00D559F5" w:rsidRPr="001E1D66">
              <w:rPr>
                <w:rFonts w:ascii="Arial Narrow" w:hAnsi="Arial Narrow"/>
              </w:rPr>
              <w:t xml:space="preserve">The Executive Committee moves that the HPPC approves the proposed 2013 </w:t>
            </w:r>
            <w:r w:rsidR="005D6BCF" w:rsidRPr="001E1D66">
              <w:rPr>
                <w:rFonts w:ascii="Arial Narrow" w:hAnsi="Arial Narrow"/>
              </w:rPr>
              <w:t xml:space="preserve">Scope </w:t>
            </w:r>
            <w:r w:rsidR="004F55CF" w:rsidRPr="001E1D66">
              <w:rPr>
                <w:rFonts w:ascii="Arial Narrow" w:hAnsi="Arial Narrow"/>
              </w:rPr>
              <w:t>of Work. The motion passed with the following vote:</w:t>
            </w:r>
          </w:p>
          <w:p w:rsidR="004F55CF" w:rsidRPr="001E1D66" w:rsidRDefault="004F55CF" w:rsidP="004F55CF">
            <w:pPr>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3D45E6" w:rsidRPr="001E1D66" w:rsidTr="00386C4F">
              <w:tc>
                <w:tcPr>
                  <w:tcW w:w="3134" w:type="pct"/>
                  <w:shd w:val="solid" w:color="000000" w:fill="FFFFFF"/>
                </w:tcPr>
                <w:p w:rsidR="003D45E6" w:rsidRPr="001E1D66" w:rsidRDefault="00B23BC7" w:rsidP="00C30CF0">
                  <w:pPr>
                    <w:rPr>
                      <w:rFonts w:ascii="Arial Narrow" w:hAnsi="Arial Narrow"/>
                      <w:b/>
                      <w:bCs/>
                    </w:rPr>
                  </w:pPr>
                  <w:r w:rsidRPr="001E1D66">
                    <w:rPr>
                      <w:rFonts w:ascii="Arial Narrow" w:hAnsi="Arial Narrow"/>
                      <w:b/>
                      <w:bCs/>
                    </w:rPr>
                    <w:t>Non-Appointed Members</w:t>
                  </w:r>
                </w:p>
              </w:tc>
              <w:tc>
                <w:tcPr>
                  <w:tcW w:w="1866" w:type="pct"/>
                  <w:shd w:val="solid" w:color="000000" w:fill="FFFFFF"/>
                </w:tcPr>
                <w:p w:rsidR="003D45E6" w:rsidRPr="001E1D66" w:rsidRDefault="003D45E6" w:rsidP="00C30CF0">
                  <w:pPr>
                    <w:rPr>
                      <w:rFonts w:ascii="Arial Narrow" w:hAnsi="Arial Narrow"/>
                      <w:b/>
                      <w:bCs/>
                    </w:rPr>
                  </w:pPr>
                  <w:r w:rsidRPr="001E1D66">
                    <w:rPr>
                      <w:rFonts w:ascii="Arial Narrow" w:hAnsi="Arial Narrow"/>
                      <w:b/>
                      <w:bCs/>
                    </w:rPr>
                    <w:t>Vote</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 xml:space="preserve">Sean </w:t>
                  </w:r>
                  <w:proofErr w:type="spellStart"/>
                  <w:r w:rsidRPr="001E1D66">
                    <w:rPr>
                      <w:rFonts w:ascii="Arial Narrow" w:hAnsi="Arial Narrow"/>
                    </w:rPr>
                    <w:t>Arayasirikul</w:t>
                  </w:r>
                  <w:proofErr w:type="spellEnd"/>
                </w:p>
              </w:tc>
              <w:tc>
                <w:tcPr>
                  <w:tcW w:w="1866" w:type="pct"/>
                  <w:shd w:val="clear" w:color="auto" w:fill="auto"/>
                </w:tcPr>
                <w:p w:rsidR="00CE0D81" w:rsidRPr="001E1D66" w:rsidRDefault="00CE0D81" w:rsidP="006303E5">
                  <w:pPr>
                    <w:rPr>
                      <w:rFonts w:ascii="Arial Narrow" w:hAnsi="Arial Narrow"/>
                    </w:rPr>
                  </w:pPr>
                  <w:r w:rsidRPr="001E1D66">
                    <w:rPr>
                      <w:rFonts w:ascii="Arial Narrow" w:hAnsi="Arial Narrow"/>
                    </w:rPr>
                    <w:t>Not Present</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Erin Armstrong</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 xml:space="preserve">Richard </w:t>
                  </w:r>
                  <w:proofErr w:type="spellStart"/>
                  <w:r w:rsidRPr="001E1D66">
                    <w:rPr>
                      <w:rFonts w:ascii="Arial Narrow" w:hAnsi="Arial Narrow"/>
                    </w:rPr>
                    <w:t>Bargetto</w:t>
                  </w:r>
                  <w:proofErr w:type="spellEnd"/>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Jackson Bowman</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Gayle Burns</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Claudia Cabrera-Lara</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Chadwick Campbell</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Ed Chitty</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 xml:space="preserve">Michael </w:t>
                  </w:r>
                  <w:proofErr w:type="spellStart"/>
                  <w:r w:rsidRPr="001E1D66">
                    <w:rPr>
                      <w:rFonts w:ascii="Arial Narrow" w:hAnsi="Arial Narrow"/>
                    </w:rPr>
                    <w:t>Discepola</w:t>
                  </w:r>
                  <w:proofErr w:type="spellEnd"/>
                </w:p>
              </w:tc>
              <w:tc>
                <w:tcPr>
                  <w:tcW w:w="1866" w:type="pct"/>
                  <w:shd w:val="clear" w:color="auto" w:fill="auto"/>
                </w:tcPr>
                <w:p w:rsidR="00CE0D81" w:rsidRPr="001E1D66" w:rsidRDefault="00CE0D81" w:rsidP="006303E5">
                  <w:pPr>
                    <w:rPr>
                      <w:rFonts w:ascii="Arial Narrow" w:hAnsi="Arial Narrow"/>
                    </w:rPr>
                  </w:pPr>
                  <w:r w:rsidRPr="001E1D66">
                    <w:rPr>
                      <w:rFonts w:ascii="Arial Narrow" w:hAnsi="Arial Narrow"/>
                    </w:rPr>
                    <w:t>Not Present</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David Gonzalez</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Jose Luis Guzman</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Paul Harkin</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Andrew Lopez</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proofErr w:type="spellStart"/>
                  <w:r w:rsidRPr="001E1D66">
                    <w:rPr>
                      <w:rFonts w:ascii="Arial Narrow" w:hAnsi="Arial Narrow"/>
                    </w:rPr>
                    <w:t>Aja</w:t>
                  </w:r>
                  <w:proofErr w:type="spellEnd"/>
                  <w:r w:rsidRPr="001E1D66">
                    <w:rPr>
                      <w:rFonts w:ascii="Arial Narrow" w:hAnsi="Arial Narrow"/>
                    </w:rPr>
                    <w:t xml:space="preserve"> Monet</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Jessie Murphy</w:t>
                  </w:r>
                </w:p>
              </w:tc>
              <w:tc>
                <w:tcPr>
                  <w:tcW w:w="1866" w:type="pct"/>
                  <w:shd w:val="clear" w:color="auto" w:fill="auto"/>
                </w:tcPr>
                <w:p w:rsidR="00CE0D81" w:rsidRPr="001E1D66" w:rsidRDefault="00CE0D81" w:rsidP="006303E5">
                  <w:pPr>
                    <w:rPr>
                      <w:rFonts w:ascii="Arial Narrow" w:hAnsi="Arial Narrow"/>
                    </w:rPr>
                  </w:pPr>
                  <w:r w:rsidRPr="001E1D66">
                    <w:rPr>
                      <w:rFonts w:ascii="Arial Narrow" w:hAnsi="Arial Narrow"/>
                    </w:rPr>
                    <w:t>Not Present</w:t>
                  </w:r>
                </w:p>
              </w:tc>
            </w:tr>
            <w:tr w:rsidR="00527B32" w:rsidRPr="004F55CF" w:rsidTr="00177043">
              <w:trPr>
                <w:ins w:id="78" w:author="BETTY CHAN LEW" w:date="2012-11-13T15:55:00Z"/>
              </w:trPr>
              <w:tc>
                <w:tcPr>
                  <w:tcW w:w="3134" w:type="pct"/>
                  <w:shd w:val="clear" w:color="auto" w:fill="auto"/>
                </w:tcPr>
                <w:p w:rsidR="00527B32" w:rsidRPr="004F55CF" w:rsidRDefault="00527B32" w:rsidP="00177043">
                  <w:pPr>
                    <w:rPr>
                      <w:ins w:id="79" w:author="BETTY CHAN LEW" w:date="2012-11-13T15:55:00Z"/>
                      <w:rFonts w:ascii="Arial Narrow" w:hAnsi="Arial Narrow"/>
                      <w:color w:val="000000" w:themeColor="text1"/>
                    </w:rPr>
                  </w:pPr>
                  <w:ins w:id="80" w:author="BETTY CHAN LEW" w:date="2012-11-13T15:55: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527B32" w:rsidRPr="004F55CF" w:rsidRDefault="00527B32" w:rsidP="00177043">
                  <w:pPr>
                    <w:rPr>
                      <w:ins w:id="81" w:author="BETTY CHAN LEW" w:date="2012-11-13T15:55:00Z"/>
                      <w:rFonts w:ascii="Arial Narrow" w:hAnsi="Arial Narrow"/>
                    </w:rPr>
                  </w:pPr>
                  <w:ins w:id="82" w:author="BETTY CHAN LEW" w:date="2012-11-13T15:55:00Z">
                    <w:r w:rsidRPr="004F55CF">
                      <w:rPr>
                        <w:rFonts w:ascii="Arial Narrow" w:hAnsi="Arial Narrow"/>
                      </w:rPr>
                      <w:t>Yes</w:t>
                    </w:r>
                  </w:ins>
                </w:p>
              </w:tc>
            </w:tr>
            <w:tr w:rsidR="00CE0D81" w:rsidRPr="001E1D66" w:rsidTr="00386C4F">
              <w:tc>
                <w:tcPr>
                  <w:tcW w:w="3134" w:type="pct"/>
                  <w:shd w:val="clear" w:color="auto" w:fill="auto"/>
                </w:tcPr>
                <w:p w:rsidR="00CE0D81" w:rsidRPr="001E1D66" w:rsidRDefault="00CE0D81" w:rsidP="00C30CF0">
                  <w:pPr>
                    <w:rPr>
                      <w:rFonts w:ascii="Arial Narrow" w:hAnsi="Arial Narrow"/>
                    </w:rPr>
                  </w:pPr>
                  <w:r w:rsidRPr="001E1D66">
                    <w:rPr>
                      <w:rFonts w:ascii="Arial Narrow" w:hAnsi="Arial Narrow"/>
                    </w:rPr>
                    <w:t>Gwen Smith</w:t>
                  </w:r>
                </w:p>
              </w:tc>
              <w:tc>
                <w:tcPr>
                  <w:tcW w:w="1866" w:type="pct"/>
                  <w:shd w:val="clear" w:color="auto" w:fill="auto"/>
                </w:tcPr>
                <w:p w:rsidR="00CE0D81" w:rsidRPr="001E1D66" w:rsidRDefault="00CE0D81" w:rsidP="00C30CF0">
                  <w:pPr>
                    <w:rPr>
                      <w:rFonts w:ascii="Arial Narrow" w:hAnsi="Arial Narrow"/>
                    </w:rPr>
                  </w:pPr>
                  <w:r w:rsidRPr="001E1D66">
                    <w:rPr>
                      <w:rFonts w:ascii="Arial Narrow" w:hAnsi="Arial Narrow"/>
                    </w:rPr>
                    <w:t>Yes</w:t>
                  </w:r>
                </w:p>
              </w:tc>
            </w:tr>
            <w:tr w:rsidR="00CE0D81" w:rsidRPr="001E1D66" w:rsidDel="004B6FC6" w:rsidTr="00386C4F">
              <w:trPr>
                <w:del w:id="83" w:author="BETTY CHAN LEW" w:date="2012-11-13T15:42:00Z"/>
              </w:trPr>
              <w:tc>
                <w:tcPr>
                  <w:tcW w:w="3134" w:type="pct"/>
                  <w:shd w:val="clear" w:color="auto" w:fill="auto"/>
                </w:tcPr>
                <w:p w:rsidR="00CE0D81" w:rsidRPr="001E1D66" w:rsidDel="004B6FC6" w:rsidRDefault="00CE0D81" w:rsidP="00C30CF0">
                  <w:pPr>
                    <w:rPr>
                      <w:del w:id="84" w:author="BETTY CHAN LEW" w:date="2012-11-13T15:42:00Z"/>
                      <w:rFonts w:ascii="Arial Narrow" w:hAnsi="Arial Narrow"/>
                    </w:rPr>
                  </w:pPr>
                  <w:del w:id="85" w:author="BETTY CHAN LEW" w:date="2012-11-13T15:42:00Z">
                    <w:r w:rsidRPr="001E1D66" w:rsidDel="004B6FC6">
                      <w:rPr>
                        <w:rFonts w:ascii="Arial Narrow" w:hAnsi="Arial Narrow"/>
                      </w:rPr>
                      <w:delText>Tracey Packer</w:delText>
                    </w:r>
                  </w:del>
                </w:p>
              </w:tc>
              <w:tc>
                <w:tcPr>
                  <w:tcW w:w="1866" w:type="pct"/>
                  <w:shd w:val="clear" w:color="auto" w:fill="auto"/>
                </w:tcPr>
                <w:p w:rsidR="00CE0D81" w:rsidRPr="001E1D66" w:rsidDel="004B6FC6" w:rsidRDefault="00CE0D81" w:rsidP="00C30CF0">
                  <w:pPr>
                    <w:rPr>
                      <w:del w:id="86" w:author="BETTY CHAN LEW" w:date="2012-11-13T15:42:00Z"/>
                      <w:rFonts w:ascii="Arial Narrow" w:hAnsi="Arial Narrow"/>
                    </w:rPr>
                  </w:pPr>
                  <w:del w:id="87" w:author="BETTY CHAN LEW" w:date="2012-11-13T15:42:00Z">
                    <w:r w:rsidRPr="001E1D66" w:rsidDel="004B6FC6">
                      <w:rPr>
                        <w:rFonts w:ascii="Arial Narrow" w:hAnsi="Arial Narrow"/>
                      </w:rPr>
                      <w:delText>Yes</w:delText>
                    </w:r>
                  </w:del>
                </w:p>
              </w:tc>
            </w:tr>
            <w:tr w:rsidR="00B23BC7" w:rsidRPr="001E1D66" w:rsidTr="00B23BC7">
              <w:tc>
                <w:tcPr>
                  <w:tcW w:w="3134" w:type="pct"/>
                  <w:shd w:val="clear" w:color="auto" w:fill="000000" w:themeFill="text1"/>
                </w:tcPr>
                <w:p w:rsidR="00B23BC7" w:rsidRPr="001E1D66" w:rsidRDefault="00B23BC7" w:rsidP="006303E5">
                  <w:pPr>
                    <w:rPr>
                      <w:rFonts w:ascii="Arial Narrow" w:hAnsi="Arial Narrow"/>
                      <w:b/>
                      <w:bCs/>
                      <w:color w:val="FFFFFF" w:themeColor="background1"/>
                    </w:rPr>
                  </w:pPr>
                  <w:r w:rsidRPr="001E1D66">
                    <w:rPr>
                      <w:rFonts w:ascii="Arial Narrow" w:hAnsi="Arial Narrow"/>
                      <w:b/>
                      <w:bCs/>
                      <w:color w:val="FFFFFF" w:themeColor="background1"/>
                    </w:rPr>
                    <w:t>Appointed Members</w:t>
                  </w:r>
                </w:p>
              </w:tc>
              <w:tc>
                <w:tcPr>
                  <w:tcW w:w="1866" w:type="pct"/>
                  <w:shd w:val="clear" w:color="auto" w:fill="000000" w:themeFill="text1"/>
                </w:tcPr>
                <w:p w:rsidR="00B23BC7" w:rsidRPr="001E1D66" w:rsidRDefault="00B23BC7" w:rsidP="006303E5">
                  <w:pPr>
                    <w:rPr>
                      <w:rFonts w:ascii="Arial Narrow" w:hAnsi="Arial Narrow"/>
                      <w:b/>
                      <w:bCs/>
                      <w:color w:val="FFFFFF" w:themeColor="background1"/>
                    </w:rPr>
                  </w:pPr>
                  <w:r w:rsidRPr="001E1D66">
                    <w:rPr>
                      <w:rFonts w:ascii="Arial Narrow" w:hAnsi="Arial Narrow"/>
                      <w:b/>
                      <w:bCs/>
                      <w:color w:val="FFFFFF" w:themeColor="background1"/>
                    </w:rPr>
                    <w:t>Vote</w:t>
                  </w:r>
                </w:p>
              </w:tc>
            </w:tr>
            <w:tr w:rsidR="00B23BC7" w:rsidRPr="001E1D66" w:rsidTr="00386C4F">
              <w:tc>
                <w:tcPr>
                  <w:tcW w:w="3134" w:type="pct"/>
                  <w:shd w:val="clear" w:color="auto" w:fill="auto"/>
                </w:tcPr>
                <w:p w:rsidR="00B23BC7" w:rsidRPr="001E1D66" w:rsidRDefault="00B23BC7" w:rsidP="006303E5">
                  <w:pPr>
                    <w:rPr>
                      <w:rFonts w:ascii="Arial Narrow" w:hAnsi="Arial Narrow"/>
                      <w:color w:val="000000" w:themeColor="text1"/>
                    </w:rPr>
                  </w:pPr>
                  <w:r w:rsidRPr="001E1D66">
                    <w:rPr>
                      <w:rFonts w:ascii="Arial Narrow" w:hAnsi="Arial Narrow"/>
                      <w:color w:val="000000" w:themeColor="text1"/>
                    </w:rPr>
                    <w:t>Nan O’Connor, Community Behavioral Health Services</w:t>
                  </w:r>
                </w:p>
              </w:tc>
              <w:tc>
                <w:tcPr>
                  <w:tcW w:w="1866" w:type="pct"/>
                  <w:shd w:val="clear" w:color="auto" w:fill="auto"/>
                </w:tcPr>
                <w:p w:rsidR="00B23BC7" w:rsidRPr="001E1D66" w:rsidRDefault="00B23BC7" w:rsidP="00C30CF0">
                  <w:pPr>
                    <w:rPr>
                      <w:rFonts w:ascii="Arial Narrow" w:hAnsi="Arial Narrow"/>
                    </w:rPr>
                  </w:pPr>
                  <w:r w:rsidRPr="001E1D66">
                    <w:rPr>
                      <w:rFonts w:ascii="Arial Narrow" w:hAnsi="Arial Narrow"/>
                    </w:rPr>
                    <w:t>Yes</w:t>
                  </w:r>
                </w:p>
              </w:tc>
            </w:tr>
            <w:tr w:rsidR="00B23BC7" w:rsidRPr="001E1D66" w:rsidTr="00386C4F">
              <w:tc>
                <w:tcPr>
                  <w:tcW w:w="3134" w:type="pct"/>
                  <w:shd w:val="clear" w:color="auto" w:fill="auto"/>
                </w:tcPr>
                <w:p w:rsidR="00B23BC7" w:rsidRPr="001E1D66" w:rsidRDefault="00B23BC7" w:rsidP="006303E5">
                  <w:pPr>
                    <w:rPr>
                      <w:rFonts w:ascii="Arial Narrow" w:hAnsi="Arial Narrow"/>
                      <w:color w:val="000000" w:themeColor="text1"/>
                    </w:rPr>
                  </w:pPr>
                  <w:r w:rsidRPr="001E1D66">
                    <w:rPr>
                      <w:rFonts w:ascii="Arial Narrow" w:hAnsi="Arial Narrow"/>
                      <w:color w:val="000000" w:themeColor="text1"/>
                    </w:rPr>
                    <w:t xml:space="preserve">Bill Blum, Community </w:t>
                  </w:r>
                  <w:del w:id="88" w:author="BETTY CHAN LEW" w:date="2012-11-13T15:46:00Z">
                    <w:r w:rsidRPr="001E1D66" w:rsidDel="00C27538">
                      <w:rPr>
                        <w:rFonts w:ascii="Arial Narrow" w:hAnsi="Arial Narrow"/>
                        <w:color w:val="000000" w:themeColor="text1"/>
                      </w:rPr>
                      <w:delText xml:space="preserve"> </w:delText>
                    </w:r>
                  </w:del>
                  <w:r w:rsidRPr="001E1D66">
                    <w:rPr>
                      <w:rFonts w:ascii="Arial Narrow" w:hAnsi="Arial Narrow"/>
                      <w:color w:val="000000" w:themeColor="text1"/>
                    </w:rPr>
                    <w:t xml:space="preserve">Oriented Primary </w:t>
                  </w:r>
                  <w:del w:id="89" w:author="BETTY CHAN LEW" w:date="2012-11-13T15:46:00Z">
                    <w:r w:rsidRPr="001E1D66" w:rsidDel="00C27538">
                      <w:rPr>
                        <w:rFonts w:ascii="Arial Narrow" w:hAnsi="Arial Narrow"/>
                        <w:color w:val="000000" w:themeColor="text1"/>
                      </w:rPr>
                      <w:delText xml:space="preserve"> </w:delText>
                    </w:r>
                  </w:del>
                  <w:r w:rsidRPr="001E1D66">
                    <w:rPr>
                      <w:rFonts w:ascii="Arial Narrow" w:hAnsi="Arial Narrow"/>
                      <w:color w:val="000000" w:themeColor="text1"/>
                    </w:rPr>
                    <w:t>Care</w:t>
                  </w:r>
                </w:p>
              </w:tc>
              <w:tc>
                <w:tcPr>
                  <w:tcW w:w="1866" w:type="pct"/>
                  <w:shd w:val="clear" w:color="auto" w:fill="auto"/>
                </w:tcPr>
                <w:p w:rsidR="00B23BC7" w:rsidRPr="001E1D66" w:rsidRDefault="00B23BC7" w:rsidP="006303E5">
                  <w:pPr>
                    <w:rPr>
                      <w:rFonts w:ascii="Arial Narrow" w:hAnsi="Arial Narrow"/>
                    </w:rPr>
                  </w:pPr>
                  <w:r w:rsidRPr="001E1D66">
                    <w:rPr>
                      <w:rFonts w:ascii="Arial Narrow" w:hAnsi="Arial Narrow"/>
                    </w:rPr>
                    <w:t>Not Present</w:t>
                  </w:r>
                </w:p>
              </w:tc>
            </w:tr>
            <w:tr w:rsidR="00B23BC7" w:rsidRPr="001E1D66" w:rsidTr="00386C4F">
              <w:tc>
                <w:tcPr>
                  <w:tcW w:w="3134" w:type="pct"/>
                  <w:shd w:val="clear" w:color="auto" w:fill="auto"/>
                </w:tcPr>
                <w:p w:rsidR="00B23BC7" w:rsidRPr="001E1D66" w:rsidRDefault="00B23BC7" w:rsidP="006303E5">
                  <w:pPr>
                    <w:rPr>
                      <w:rFonts w:ascii="Arial Narrow" w:hAnsi="Arial Narrow"/>
                      <w:color w:val="000000" w:themeColor="text1"/>
                    </w:rPr>
                  </w:pPr>
                  <w:r w:rsidRPr="001E1D66">
                    <w:rPr>
                      <w:rFonts w:ascii="Arial Narrow" w:hAnsi="Arial Narrow"/>
                      <w:color w:val="000000" w:themeColor="text1"/>
                    </w:rPr>
                    <w:t xml:space="preserve">Laura Thomas, HIV Health Services Planning Council </w:t>
                  </w:r>
                </w:p>
              </w:tc>
              <w:tc>
                <w:tcPr>
                  <w:tcW w:w="1866" w:type="pct"/>
                  <w:shd w:val="clear" w:color="auto" w:fill="auto"/>
                </w:tcPr>
                <w:p w:rsidR="00B23BC7" w:rsidRPr="001E1D66" w:rsidRDefault="00B23BC7" w:rsidP="00C30CF0">
                  <w:pPr>
                    <w:rPr>
                      <w:rFonts w:ascii="Arial Narrow" w:hAnsi="Arial Narrow"/>
                    </w:rPr>
                  </w:pPr>
                  <w:r w:rsidRPr="001E1D66">
                    <w:rPr>
                      <w:rFonts w:ascii="Arial Narrow" w:hAnsi="Arial Narrow"/>
                    </w:rPr>
                    <w:t>Yes</w:t>
                  </w:r>
                </w:p>
              </w:tc>
            </w:tr>
            <w:tr w:rsidR="00B23BC7" w:rsidRPr="001E1D66" w:rsidTr="00386C4F">
              <w:tc>
                <w:tcPr>
                  <w:tcW w:w="3134" w:type="pct"/>
                  <w:shd w:val="clear" w:color="auto" w:fill="auto"/>
                </w:tcPr>
                <w:p w:rsidR="00B23BC7" w:rsidRPr="001E1D66" w:rsidRDefault="00B23BC7" w:rsidP="006303E5">
                  <w:pPr>
                    <w:rPr>
                      <w:rFonts w:ascii="Arial Narrow" w:hAnsi="Arial Narrow"/>
                      <w:color w:val="000000" w:themeColor="text1"/>
                    </w:rPr>
                  </w:pPr>
                  <w:r w:rsidRPr="001E1D66">
                    <w:rPr>
                      <w:rFonts w:ascii="Arial Narrow" w:hAnsi="Arial Narrow"/>
                      <w:color w:val="000000" w:themeColor="text1"/>
                    </w:rPr>
                    <w:t xml:space="preserve">Bruce Ito, Mayor’s Office of Housing-Community </w:t>
                  </w:r>
                  <w:del w:id="90" w:author="BETTY CHAN LEW" w:date="2012-11-13T15:46:00Z">
                    <w:r w:rsidRPr="001E1D66" w:rsidDel="00C27538">
                      <w:rPr>
                        <w:rFonts w:ascii="Arial Narrow" w:hAnsi="Arial Narrow"/>
                        <w:color w:val="000000" w:themeColor="text1"/>
                      </w:rPr>
                      <w:delText xml:space="preserve"> </w:delText>
                    </w:r>
                  </w:del>
                  <w:r w:rsidRPr="001E1D66">
                    <w:rPr>
                      <w:rFonts w:ascii="Arial Narrow" w:hAnsi="Arial Narrow"/>
                      <w:color w:val="000000" w:themeColor="text1"/>
                    </w:rPr>
                    <w:t>Development</w:t>
                  </w:r>
                </w:p>
              </w:tc>
              <w:tc>
                <w:tcPr>
                  <w:tcW w:w="1866" w:type="pct"/>
                  <w:shd w:val="clear" w:color="auto" w:fill="auto"/>
                </w:tcPr>
                <w:p w:rsidR="00B23BC7" w:rsidRPr="001E1D66" w:rsidRDefault="00B23BC7" w:rsidP="00C30CF0">
                  <w:pPr>
                    <w:rPr>
                      <w:rFonts w:ascii="Arial Narrow" w:hAnsi="Arial Narrow"/>
                    </w:rPr>
                  </w:pPr>
                  <w:r w:rsidRPr="001E1D66">
                    <w:rPr>
                      <w:rFonts w:ascii="Arial Narrow" w:hAnsi="Arial Narrow"/>
                    </w:rPr>
                    <w:t>Yes</w:t>
                  </w:r>
                </w:p>
              </w:tc>
            </w:tr>
            <w:tr w:rsidR="00B23BC7" w:rsidRPr="001E1D66" w:rsidTr="00386C4F">
              <w:tc>
                <w:tcPr>
                  <w:tcW w:w="3134" w:type="pct"/>
                  <w:shd w:val="clear" w:color="auto" w:fill="auto"/>
                </w:tcPr>
                <w:p w:rsidR="00B23BC7" w:rsidRPr="001E1D66" w:rsidRDefault="00B23BC7" w:rsidP="006303E5">
                  <w:pPr>
                    <w:rPr>
                      <w:rFonts w:ascii="Arial Narrow" w:hAnsi="Arial Narrow"/>
                      <w:color w:val="000000" w:themeColor="text1"/>
                    </w:rPr>
                  </w:pPr>
                  <w:r w:rsidRPr="001E1D66">
                    <w:rPr>
                      <w:rFonts w:ascii="Arial Narrow" w:hAnsi="Arial Narrow"/>
                      <w:color w:val="000000" w:themeColor="text1"/>
                    </w:rPr>
                    <w:t xml:space="preserve">Kate </w:t>
                  </w:r>
                  <w:proofErr w:type="spellStart"/>
                  <w:r w:rsidRPr="001E1D66">
                    <w:rPr>
                      <w:rFonts w:ascii="Arial Narrow" w:hAnsi="Arial Narrow"/>
                      <w:color w:val="000000" w:themeColor="text1"/>
                    </w:rPr>
                    <w:t>Monico</w:t>
                  </w:r>
                  <w:proofErr w:type="spellEnd"/>
                  <w:r w:rsidRPr="001E1D66">
                    <w:rPr>
                      <w:rFonts w:ascii="Arial Narrow" w:hAnsi="Arial Narrow"/>
                      <w:color w:val="000000" w:themeColor="text1"/>
                    </w:rPr>
                    <w:t xml:space="preserve"> Klein, Forensic AIDS Project</w:t>
                  </w:r>
                </w:p>
              </w:tc>
              <w:tc>
                <w:tcPr>
                  <w:tcW w:w="1866" w:type="pct"/>
                  <w:shd w:val="clear" w:color="auto" w:fill="auto"/>
                </w:tcPr>
                <w:p w:rsidR="00B23BC7" w:rsidRPr="001E1D66" w:rsidRDefault="00B23BC7" w:rsidP="00C30CF0">
                  <w:pPr>
                    <w:rPr>
                      <w:rFonts w:ascii="Arial Narrow" w:hAnsi="Arial Narrow"/>
                    </w:rPr>
                  </w:pPr>
                  <w:r w:rsidRPr="001E1D66">
                    <w:rPr>
                      <w:rFonts w:ascii="Arial Narrow" w:hAnsi="Arial Narrow"/>
                    </w:rPr>
                    <w:t>Yes</w:t>
                  </w:r>
                </w:p>
              </w:tc>
            </w:tr>
            <w:tr w:rsidR="00B23BC7" w:rsidRPr="001E1D66" w:rsidTr="00386C4F">
              <w:tc>
                <w:tcPr>
                  <w:tcW w:w="3134" w:type="pct"/>
                  <w:shd w:val="clear" w:color="auto" w:fill="auto"/>
                </w:tcPr>
                <w:p w:rsidR="00B23BC7" w:rsidRPr="001E1D66" w:rsidRDefault="00B23BC7" w:rsidP="006303E5">
                  <w:pPr>
                    <w:rPr>
                      <w:rFonts w:ascii="Arial Narrow" w:hAnsi="Arial Narrow"/>
                      <w:color w:val="000000" w:themeColor="text1"/>
                    </w:rPr>
                  </w:pPr>
                  <w:r w:rsidRPr="001E1D66">
                    <w:rPr>
                      <w:rFonts w:ascii="Arial Narrow" w:hAnsi="Arial Narrow"/>
                      <w:color w:val="000000" w:themeColor="text1"/>
                    </w:rPr>
                    <w:t xml:space="preserve">Frank </w:t>
                  </w:r>
                  <w:proofErr w:type="spellStart"/>
                  <w:r w:rsidRPr="001E1D66">
                    <w:rPr>
                      <w:rFonts w:ascii="Arial Narrow" w:hAnsi="Arial Narrow"/>
                      <w:color w:val="000000" w:themeColor="text1"/>
                    </w:rPr>
                    <w:t>Strona</w:t>
                  </w:r>
                  <w:proofErr w:type="spellEnd"/>
                  <w:r w:rsidRPr="001E1D66">
                    <w:rPr>
                      <w:rFonts w:ascii="Arial Narrow" w:hAnsi="Arial Narrow"/>
                      <w:color w:val="000000" w:themeColor="text1"/>
                    </w:rPr>
                    <w:t>, STD Prevention &amp; Control</w:t>
                  </w:r>
                </w:p>
              </w:tc>
              <w:tc>
                <w:tcPr>
                  <w:tcW w:w="1866" w:type="pct"/>
                  <w:shd w:val="clear" w:color="auto" w:fill="auto"/>
                </w:tcPr>
                <w:p w:rsidR="00B23BC7" w:rsidRPr="001E1D66" w:rsidRDefault="00B23BC7" w:rsidP="00C30CF0">
                  <w:pPr>
                    <w:rPr>
                      <w:rFonts w:ascii="Arial Narrow" w:hAnsi="Arial Narrow"/>
                    </w:rPr>
                  </w:pPr>
                  <w:r w:rsidRPr="001E1D66">
                    <w:rPr>
                      <w:rFonts w:ascii="Arial Narrow" w:hAnsi="Arial Narrow"/>
                    </w:rPr>
                    <w:t>Yes</w:t>
                  </w:r>
                </w:p>
              </w:tc>
            </w:tr>
          </w:tbl>
          <w:p w:rsidR="003D45E6" w:rsidRPr="001E1D66" w:rsidRDefault="003D45E6" w:rsidP="003D45E6">
            <w:pPr>
              <w:rPr>
                <w:rFonts w:ascii="Arial Narrow" w:hAnsi="Arial Narrow"/>
                <w:sz w:val="16"/>
                <w:szCs w:val="16"/>
              </w:rPr>
            </w:pPr>
          </w:p>
          <w:p w:rsidR="005D6BCF" w:rsidRPr="001E1D66" w:rsidRDefault="006303E5" w:rsidP="00192D41">
            <w:pPr>
              <w:numPr>
                <w:ilvl w:val="0"/>
                <w:numId w:val="11"/>
              </w:numPr>
              <w:rPr>
                <w:rFonts w:ascii="Arial Narrow" w:hAnsi="Arial Narrow"/>
              </w:rPr>
            </w:pPr>
            <w:r w:rsidRPr="001E1D66">
              <w:rPr>
                <w:rFonts w:ascii="Arial Narrow" w:hAnsi="Arial Narrow"/>
              </w:rPr>
              <w:t>A member asked</w:t>
            </w:r>
            <w:r w:rsidR="005D6BCF" w:rsidRPr="001E1D66">
              <w:rPr>
                <w:rFonts w:ascii="Arial Narrow" w:hAnsi="Arial Narrow"/>
              </w:rPr>
              <w:t xml:space="preserve"> if the Scope of Work can expand to allow the addition of more work groups if necessary. Jose Luis confirms that work groups can be created if necessary.</w:t>
            </w:r>
            <w:r w:rsidR="002C55BE" w:rsidRPr="001E1D66">
              <w:rPr>
                <w:rFonts w:ascii="Arial Narrow" w:hAnsi="Arial Narrow"/>
              </w:rPr>
              <w:t xml:space="preserve"> However the Policies and Procedures Manual states that “The number of working groups shall be balanced with the number of regular Council meetings, with fewer working groups occurring if the number of Council meetings is greater.” </w:t>
            </w:r>
            <w:r w:rsidR="005D6BCF" w:rsidRPr="001E1D66">
              <w:rPr>
                <w:rFonts w:ascii="Arial Narrow" w:hAnsi="Arial Narrow"/>
              </w:rPr>
              <w:t xml:space="preserve"> </w:t>
            </w:r>
          </w:p>
          <w:p w:rsidR="002603FB" w:rsidRPr="001E1D66" w:rsidRDefault="006303E5" w:rsidP="004F55CF">
            <w:pPr>
              <w:numPr>
                <w:ilvl w:val="0"/>
                <w:numId w:val="11"/>
              </w:numPr>
              <w:rPr>
                <w:rFonts w:ascii="Arial Narrow" w:hAnsi="Arial Narrow"/>
              </w:rPr>
            </w:pPr>
            <w:r w:rsidRPr="001E1D66">
              <w:rPr>
                <w:rFonts w:ascii="Arial Narrow" w:hAnsi="Arial Narrow"/>
              </w:rPr>
              <w:t>Clarity on the goal</w:t>
            </w:r>
            <w:r w:rsidR="003F7E23" w:rsidRPr="001E1D66">
              <w:rPr>
                <w:rFonts w:ascii="Arial Narrow" w:hAnsi="Arial Narrow"/>
              </w:rPr>
              <w:t xml:space="preserve"> and frequency</w:t>
            </w:r>
            <w:r w:rsidRPr="001E1D66">
              <w:rPr>
                <w:rFonts w:ascii="Arial Narrow" w:hAnsi="Arial Narrow"/>
              </w:rPr>
              <w:t xml:space="preserve"> of the </w:t>
            </w:r>
            <w:r w:rsidR="005D6BCF" w:rsidRPr="001E1D66">
              <w:rPr>
                <w:rFonts w:ascii="Arial Narrow" w:hAnsi="Arial Narrow"/>
              </w:rPr>
              <w:t xml:space="preserve">Community Engagement meeting </w:t>
            </w:r>
            <w:r w:rsidRPr="001E1D66">
              <w:rPr>
                <w:rFonts w:ascii="Arial Narrow" w:hAnsi="Arial Narrow"/>
              </w:rPr>
              <w:t>was needed</w:t>
            </w:r>
            <w:r w:rsidR="003F7E23" w:rsidRPr="001E1D66">
              <w:rPr>
                <w:rFonts w:ascii="Arial Narrow" w:hAnsi="Arial Narrow"/>
              </w:rPr>
              <w:t xml:space="preserve">. Jose Luis stated </w:t>
            </w:r>
            <w:r w:rsidRPr="001E1D66">
              <w:rPr>
                <w:rFonts w:ascii="Arial Narrow" w:hAnsi="Arial Narrow"/>
              </w:rPr>
              <w:t xml:space="preserve">that Community Meetings are opportunities </w:t>
            </w:r>
            <w:r w:rsidR="005D6BCF" w:rsidRPr="001E1D66">
              <w:rPr>
                <w:rFonts w:ascii="Arial Narrow" w:hAnsi="Arial Narrow"/>
              </w:rPr>
              <w:t xml:space="preserve">for the HPPC to </w:t>
            </w:r>
            <w:r w:rsidRPr="001E1D66">
              <w:rPr>
                <w:rFonts w:ascii="Arial Narrow" w:hAnsi="Arial Narrow"/>
              </w:rPr>
              <w:t>engage</w:t>
            </w:r>
            <w:r w:rsidR="005D6BCF" w:rsidRPr="001E1D66">
              <w:rPr>
                <w:rFonts w:ascii="Arial Narrow" w:hAnsi="Arial Narrow"/>
              </w:rPr>
              <w:t xml:space="preserve"> community</w:t>
            </w:r>
            <w:r w:rsidR="003F7E23" w:rsidRPr="001E1D66">
              <w:rPr>
                <w:rFonts w:ascii="Arial Narrow" w:hAnsi="Arial Narrow"/>
              </w:rPr>
              <w:t xml:space="preserve"> members</w:t>
            </w:r>
            <w:r w:rsidR="005D6BCF" w:rsidRPr="001E1D66">
              <w:rPr>
                <w:rFonts w:ascii="Arial Narrow" w:hAnsi="Arial Narrow"/>
              </w:rPr>
              <w:t xml:space="preserve"> </w:t>
            </w:r>
            <w:r w:rsidRPr="001E1D66">
              <w:rPr>
                <w:rFonts w:ascii="Arial Narrow" w:hAnsi="Arial Narrow"/>
              </w:rPr>
              <w:t>with the work of the council</w:t>
            </w:r>
            <w:r w:rsidR="005D6BCF" w:rsidRPr="001E1D66">
              <w:rPr>
                <w:rFonts w:ascii="Arial Narrow" w:hAnsi="Arial Narrow"/>
              </w:rPr>
              <w:t xml:space="preserve">. The topic would be determined by the </w:t>
            </w:r>
            <w:r w:rsidR="002907FD" w:rsidRPr="001E1D66">
              <w:rPr>
                <w:rFonts w:ascii="Arial Narrow" w:hAnsi="Arial Narrow"/>
              </w:rPr>
              <w:t>executive committee.</w:t>
            </w:r>
            <w:r w:rsidR="005D6BCF" w:rsidRPr="001E1D66">
              <w:rPr>
                <w:rFonts w:ascii="Arial Narrow" w:hAnsi="Arial Narrow"/>
              </w:rPr>
              <w:t xml:space="preserve"> </w:t>
            </w:r>
            <w:ins w:id="91" w:author="BETTY CHAN LEW" w:date="2012-11-13T15:44:00Z">
              <w:r w:rsidR="004B6FC6">
                <w:rPr>
                  <w:rFonts w:ascii="Arial Narrow" w:hAnsi="Arial Narrow"/>
                </w:rPr>
                <w:t xml:space="preserve"> </w:t>
              </w:r>
            </w:ins>
            <w:r w:rsidR="005D6BCF" w:rsidRPr="001E1D66">
              <w:rPr>
                <w:rFonts w:ascii="Arial Narrow" w:hAnsi="Arial Narrow"/>
              </w:rPr>
              <w:t xml:space="preserve">Eileen </w:t>
            </w:r>
            <w:proofErr w:type="spellStart"/>
            <w:r w:rsidR="005D6BCF" w:rsidRPr="001E1D66">
              <w:rPr>
                <w:rFonts w:ascii="Arial Narrow" w:hAnsi="Arial Narrow"/>
              </w:rPr>
              <w:t>Loughran</w:t>
            </w:r>
            <w:proofErr w:type="spellEnd"/>
            <w:r w:rsidR="005D6BCF" w:rsidRPr="001E1D66">
              <w:rPr>
                <w:rFonts w:ascii="Arial Narrow" w:hAnsi="Arial Narrow"/>
              </w:rPr>
              <w:t xml:space="preserve"> </w:t>
            </w:r>
            <w:r w:rsidR="002907FD" w:rsidRPr="001E1D66">
              <w:rPr>
                <w:rFonts w:ascii="Arial Narrow" w:hAnsi="Arial Narrow"/>
              </w:rPr>
              <w:t xml:space="preserve">clarified </w:t>
            </w:r>
            <w:r w:rsidR="005D6BCF" w:rsidRPr="001E1D66">
              <w:rPr>
                <w:rFonts w:ascii="Arial Narrow" w:hAnsi="Arial Narrow"/>
              </w:rPr>
              <w:t xml:space="preserve">that the Policies and Procedures </w:t>
            </w:r>
            <w:r w:rsidR="003F7E23" w:rsidRPr="001E1D66">
              <w:rPr>
                <w:rFonts w:ascii="Arial Narrow" w:hAnsi="Arial Narrow" w:cs="Calibri"/>
                <w:color w:val="000000"/>
              </w:rPr>
              <w:t xml:space="preserve">indicates that HPPC </w:t>
            </w:r>
            <w:r w:rsidR="002907FD" w:rsidRPr="001E1D66">
              <w:rPr>
                <w:rFonts w:ascii="Arial Narrow" w:hAnsi="Arial Narrow" w:cs="Calibri"/>
                <w:color w:val="000000"/>
              </w:rPr>
              <w:t>“</w:t>
            </w:r>
            <w:r w:rsidR="003F7E23" w:rsidRPr="001E1D66">
              <w:rPr>
                <w:rFonts w:ascii="Arial Narrow" w:hAnsi="Arial Narrow" w:cs="Calibri"/>
                <w:color w:val="000000"/>
              </w:rPr>
              <w:t>will hold a minimum of one (</w:t>
            </w:r>
            <w:r w:rsidR="004F55CF" w:rsidRPr="001E1D66">
              <w:rPr>
                <w:rFonts w:ascii="Arial Narrow" w:hAnsi="Arial Narrow" w:cs="Calibri"/>
                <w:color w:val="000000"/>
              </w:rPr>
              <w:t>1) community engagement meeting</w:t>
            </w:r>
            <w:r w:rsidR="003F7E23" w:rsidRPr="001E1D66">
              <w:rPr>
                <w:rFonts w:ascii="Arial Narrow" w:hAnsi="Arial Narrow" w:cs="Calibri"/>
                <w:color w:val="000000"/>
              </w:rPr>
              <w:t xml:space="preserve"> e</w:t>
            </w:r>
            <w:r w:rsidR="002603FB" w:rsidRPr="001E1D66">
              <w:rPr>
                <w:rFonts w:ascii="Arial Narrow" w:hAnsi="Arial Narrow" w:cs="Calibri"/>
                <w:color w:val="000000"/>
              </w:rPr>
              <w:t>ach year and t</w:t>
            </w:r>
            <w:r w:rsidR="003F7E23" w:rsidRPr="001E1D66">
              <w:rPr>
                <w:rFonts w:ascii="Arial Narrow" w:hAnsi="Arial Narrow" w:cs="Calibri"/>
                <w:color w:val="000000"/>
              </w:rPr>
              <w:t>he format will be based on need and can b</w:t>
            </w:r>
            <w:r w:rsidR="002603FB" w:rsidRPr="001E1D66">
              <w:rPr>
                <w:rFonts w:ascii="Arial Narrow" w:hAnsi="Arial Narrow" w:cs="Calibri"/>
                <w:color w:val="000000"/>
              </w:rPr>
              <w:t xml:space="preserve">ut range from </w:t>
            </w:r>
            <w:r w:rsidR="003F7E23" w:rsidRPr="001E1D66">
              <w:rPr>
                <w:rFonts w:ascii="Arial Narrow" w:hAnsi="Arial Narrow" w:cs="Calibri"/>
                <w:color w:val="000000"/>
              </w:rPr>
              <w:t>a full-day meeting</w:t>
            </w:r>
            <w:r w:rsidR="002603FB" w:rsidRPr="001E1D66">
              <w:rPr>
                <w:rFonts w:ascii="Arial Narrow" w:hAnsi="Arial Narrow" w:cs="Calibri"/>
                <w:color w:val="000000"/>
              </w:rPr>
              <w:t xml:space="preserve"> to a brown-bag session</w:t>
            </w:r>
            <w:r w:rsidR="00622AEF" w:rsidRPr="001E1D66">
              <w:rPr>
                <w:rFonts w:ascii="Arial Narrow" w:hAnsi="Arial Narrow" w:cs="Calibri"/>
                <w:color w:val="000000"/>
              </w:rPr>
              <w:t>”</w:t>
            </w:r>
            <w:r w:rsidR="002603FB" w:rsidRPr="001E1D66">
              <w:rPr>
                <w:rFonts w:ascii="Arial Narrow" w:hAnsi="Arial Narrow" w:cs="Calibri"/>
                <w:color w:val="000000"/>
              </w:rPr>
              <w:t xml:space="preserve">. </w:t>
            </w:r>
          </w:p>
          <w:p w:rsidR="004F55CF" w:rsidRPr="001E1D66" w:rsidRDefault="004F55CF" w:rsidP="004F55CF">
            <w:pPr>
              <w:ind w:left="720"/>
              <w:rPr>
                <w:rFonts w:ascii="Arial Narrow" w:hAnsi="Arial Narrow"/>
              </w:rPr>
            </w:pPr>
          </w:p>
          <w:p w:rsidR="005D2713" w:rsidRPr="001E1D66" w:rsidRDefault="005D2713" w:rsidP="00B9317A">
            <w:pPr>
              <w:rPr>
                <w:rFonts w:ascii="Arial Narrow" w:hAnsi="Arial Narrow"/>
                <w:sz w:val="16"/>
                <w:szCs w:val="16"/>
              </w:rPr>
            </w:pPr>
          </w:p>
        </w:tc>
      </w:tr>
      <w:tr w:rsidR="005D2713" w:rsidRPr="004F55CF" w:rsidTr="001E1D66">
        <w:trPr>
          <w:trHeight w:val="162"/>
        </w:trPr>
        <w:tc>
          <w:tcPr>
            <w:tcW w:w="10530" w:type="dxa"/>
          </w:tcPr>
          <w:p w:rsidR="002603FB" w:rsidRPr="00622AEF" w:rsidRDefault="002603FB" w:rsidP="00192D41">
            <w:pPr>
              <w:rPr>
                <w:rFonts w:ascii="Arial Narrow" w:hAnsi="Arial Narrow"/>
                <w:b/>
                <w:u w:val="single"/>
              </w:rPr>
            </w:pPr>
          </w:p>
          <w:p w:rsidR="005D2713" w:rsidRPr="00622AEF" w:rsidRDefault="005D2713" w:rsidP="00192D41">
            <w:pPr>
              <w:rPr>
                <w:rFonts w:ascii="Arial Narrow" w:hAnsi="Arial Narrow"/>
                <w:b/>
                <w:u w:val="single"/>
              </w:rPr>
            </w:pPr>
            <w:r w:rsidRPr="00622AEF">
              <w:rPr>
                <w:rFonts w:ascii="Arial Narrow" w:hAnsi="Arial Narrow"/>
                <w:b/>
                <w:u w:val="single"/>
              </w:rPr>
              <w:t>Break</w:t>
            </w:r>
          </w:p>
        </w:tc>
      </w:tr>
      <w:tr w:rsidR="005D2713" w:rsidRPr="004F55CF" w:rsidTr="001E1D66">
        <w:trPr>
          <w:trHeight w:val="162"/>
        </w:trPr>
        <w:tc>
          <w:tcPr>
            <w:tcW w:w="10530" w:type="dxa"/>
          </w:tcPr>
          <w:p w:rsidR="005D2713" w:rsidRPr="004F55CF" w:rsidRDefault="005D2713" w:rsidP="00192D41">
            <w:pPr>
              <w:rPr>
                <w:rFonts w:ascii="Arial Narrow" w:hAnsi="Arial Narrow"/>
                <w:sz w:val="16"/>
                <w:szCs w:val="16"/>
              </w:rPr>
            </w:pPr>
          </w:p>
        </w:tc>
      </w:tr>
      <w:tr w:rsidR="005D2713" w:rsidRPr="004F55CF" w:rsidTr="001E1D66">
        <w:trPr>
          <w:trHeight w:val="180"/>
        </w:trPr>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t>6.  Jurisdictional Plan Presentation (Action item/Vote)</w:t>
            </w:r>
          </w:p>
          <w:p w:rsidR="005D2713" w:rsidRPr="004F55CF" w:rsidRDefault="005D2713" w:rsidP="00192D41">
            <w:pPr>
              <w:rPr>
                <w:rFonts w:ascii="Arial Narrow" w:hAnsi="Arial Narrow"/>
              </w:rPr>
            </w:pPr>
          </w:p>
          <w:p w:rsidR="005D2713" w:rsidRPr="004F55CF" w:rsidRDefault="005D2713" w:rsidP="00192D41">
            <w:pPr>
              <w:rPr>
                <w:rFonts w:ascii="Arial Narrow" w:hAnsi="Arial Narrow"/>
              </w:rPr>
            </w:pPr>
            <w:r w:rsidRPr="004F55CF">
              <w:rPr>
                <w:rFonts w:ascii="Arial Narrow" w:hAnsi="Arial Narrow"/>
              </w:rPr>
              <w:t>Review Presentation</w:t>
            </w:r>
          </w:p>
          <w:p w:rsidR="005D2713" w:rsidRPr="00622AEF" w:rsidRDefault="00EC21BE" w:rsidP="001E1D66">
            <w:pPr>
              <w:numPr>
                <w:ilvl w:val="0"/>
                <w:numId w:val="11"/>
              </w:numPr>
              <w:rPr>
                <w:rFonts w:ascii="Arial Narrow" w:hAnsi="Arial Narrow"/>
              </w:rPr>
            </w:pPr>
            <w:proofErr w:type="spellStart"/>
            <w:r w:rsidRPr="00622AEF">
              <w:rPr>
                <w:rFonts w:ascii="Arial Narrow" w:hAnsi="Arial Narrow"/>
              </w:rPr>
              <w:t>Emalie</w:t>
            </w:r>
            <w:proofErr w:type="spellEnd"/>
            <w:r w:rsidRPr="00622AEF">
              <w:rPr>
                <w:rFonts w:ascii="Arial Narrow" w:hAnsi="Arial Narrow"/>
              </w:rPr>
              <w:t xml:space="preserve"> </w:t>
            </w:r>
            <w:proofErr w:type="spellStart"/>
            <w:r w:rsidRPr="00622AEF">
              <w:rPr>
                <w:rFonts w:ascii="Arial Narrow" w:hAnsi="Arial Narrow"/>
              </w:rPr>
              <w:t>Huriaux</w:t>
            </w:r>
            <w:proofErr w:type="spellEnd"/>
            <w:r w:rsidRPr="00622AEF">
              <w:rPr>
                <w:rFonts w:ascii="Arial Narrow" w:hAnsi="Arial Narrow"/>
              </w:rPr>
              <w:t xml:space="preserve"> and David Gonzalez present</w:t>
            </w:r>
            <w:r w:rsidR="002C55BE" w:rsidRPr="00622AEF">
              <w:rPr>
                <w:rFonts w:ascii="Arial Narrow" w:hAnsi="Arial Narrow"/>
              </w:rPr>
              <w:t xml:space="preserve">ed </w:t>
            </w:r>
            <w:r w:rsidRPr="00622AEF">
              <w:rPr>
                <w:rFonts w:ascii="Arial Narrow" w:hAnsi="Arial Narrow"/>
              </w:rPr>
              <w:t>the 2012-2016 HIV Prevention Strategy.</w:t>
            </w:r>
            <w:r w:rsidR="002C55BE" w:rsidRPr="00622AEF">
              <w:rPr>
                <w:rFonts w:ascii="Arial Narrow" w:hAnsi="Arial Narrow"/>
              </w:rPr>
              <w:t xml:space="preserve"> The presentation outlined</w:t>
            </w:r>
            <w:r w:rsidR="00734616" w:rsidRPr="00622AEF">
              <w:rPr>
                <w:rFonts w:ascii="Arial Narrow" w:hAnsi="Arial Narrow"/>
              </w:rPr>
              <w:t xml:space="preserve"> the roles and responsibility of the </w:t>
            </w:r>
            <w:r w:rsidR="00211AEC" w:rsidRPr="00622AEF">
              <w:rPr>
                <w:rFonts w:ascii="Arial Narrow" w:hAnsi="Arial Narrow"/>
              </w:rPr>
              <w:t>Health Department and Council in the planning process; the meaning of concurrence; ov</w:t>
            </w:r>
            <w:r w:rsidR="00211AEC" w:rsidRPr="001E1D66">
              <w:rPr>
                <w:rFonts w:ascii="Arial Narrow" w:hAnsi="Arial Narrow"/>
              </w:rPr>
              <w:t xml:space="preserve">erview of the </w:t>
            </w:r>
            <w:r w:rsidR="00734616" w:rsidRPr="001E1D66">
              <w:rPr>
                <w:rFonts w:ascii="Arial Narrow" w:hAnsi="Arial Narrow"/>
              </w:rPr>
              <w:t>San Francisco Jurisdi</w:t>
            </w:r>
            <w:r w:rsidR="00211AEC" w:rsidRPr="001E1D66">
              <w:rPr>
                <w:rFonts w:ascii="Arial Narrow" w:hAnsi="Arial Narrow"/>
              </w:rPr>
              <w:t>ctional HIV Prevention Strategy; and how programmatic activities and resources are being allocated to the most disproportionately affected populations and geographical areas that bear the greatest burden of HIV disease</w:t>
            </w:r>
            <w:r w:rsidR="00622AEF">
              <w:rPr>
                <w:rFonts w:ascii="Arial Narrow" w:hAnsi="Arial Narrow"/>
              </w:rPr>
              <w:t>.  Please see handouts.</w:t>
            </w:r>
          </w:p>
          <w:p w:rsidR="005D2713" w:rsidRPr="004F55CF" w:rsidRDefault="00211AEC" w:rsidP="00192D41">
            <w:pPr>
              <w:rPr>
                <w:rFonts w:ascii="Arial Narrow" w:hAnsi="Arial Narrow"/>
              </w:rPr>
            </w:pPr>
            <w:r>
              <w:rPr>
                <w:rFonts w:ascii="Arial Narrow" w:hAnsi="Arial Narrow"/>
              </w:rPr>
              <w:t>Questions</w:t>
            </w:r>
          </w:p>
          <w:p w:rsidR="00714D96" w:rsidRPr="004F55CF" w:rsidRDefault="00211AEC" w:rsidP="00714D96">
            <w:pPr>
              <w:numPr>
                <w:ilvl w:val="0"/>
                <w:numId w:val="11"/>
              </w:numPr>
              <w:rPr>
                <w:rFonts w:ascii="Arial Narrow" w:hAnsi="Arial Narrow"/>
              </w:rPr>
            </w:pPr>
            <w:proofErr w:type="spellStart"/>
            <w:r>
              <w:rPr>
                <w:rFonts w:ascii="Arial Narrow" w:hAnsi="Arial Narrow"/>
              </w:rPr>
              <w:t>Emalie</w:t>
            </w:r>
            <w:proofErr w:type="spellEnd"/>
            <w:r>
              <w:rPr>
                <w:rFonts w:ascii="Arial Narrow" w:hAnsi="Arial Narrow"/>
              </w:rPr>
              <w:t xml:space="preserve"> explicated in detail the HIV prevention, treatment and care cascade. </w:t>
            </w:r>
          </w:p>
          <w:p w:rsidR="00152826" w:rsidRPr="004F55CF" w:rsidRDefault="00211AEC" w:rsidP="00152826">
            <w:pPr>
              <w:numPr>
                <w:ilvl w:val="0"/>
                <w:numId w:val="11"/>
              </w:numPr>
              <w:rPr>
                <w:rFonts w:ascii="Arial Narrow" w:hAnsi="Arial Narrow"/>
              </w:rPr>
            </w:pPr>
            <w:r>
              <w:rPr>
                <w:rFonts w:ascii="Arial Narrow" w:hAnsi="Arial Narrow"/>
              </w:rPr>
              <w:t xml:space="preserve">A member asked </w:t>
            </w:r>
            <w:r w:rsidR="00152826" w:rsidRPr="004F55CF">
              <w:rPr>
                <w:rFonts w:ascii="Arial Narrow" w:hAnsi="Arial Narrow"/>
              </w:rPr>
              <w:t xml:space="preserve">about </w:t>
            </w:r>
            <w:r>
              <w:rPr>
                <w:rFonts w:ascii="Arial Narrow" w:hAnsi="Arial Narrow"/>
              </w:rPr>
              <w:t>clarification about funds</w:t>
            </w:r>
            <w:r w:rsidR="00152826" w:rsidRPr="004F55CF">
              <w:rPr>
                <w:rFonts w:ascii="Arial Narrow" w:hAnsi="Arial Narrow"/>
              </w:rPr>
              <w:t xml:space="preserve"> allocated to</w:t>
            </w:r>
            <w:r>
              <w:rPr>
                <w:rFonts w:ascii="Arial Narrow" w:hAnsi="Arial Narrow"/>
              </w:rPr>
              <w:t xml:space="preserve"> </w:t>
            </w:r>
            <w:proofErr w:type="spellStart"/>
            <w:r>
              <w:rPr>
                <w:rFonts w:ascii="Arial Narrow" w:hAnsi="Arial Narrow"/>
              </w:rPr>
              <w:t>Transmales</w:t>
            </w:r>
            <w:proofErr w:type="spellEnd"/>
            <w:r>
              <w:rPr>
                <w:rFonts w:ascii="Arial Narrow" w:hAnsi="Arial Narrow"/>
              </w:rPr>
              <w:t xml:space="preserve"> who have sex with males (</w:t>
            </w:r>
            <w:r w:rsidR="00152826" w:rsidRPr="004F55CF">
              <w:rPr>
                <w:rFonts w:ascii="Arial Narrow" w:hAnsi="Arial Narrow"/>
              </w:rPr>
              <w:t>TMS</w:t>
            </w:r>
            <w:r>
              <w:rPr>
                <w:rFonts w:ascii="Arial Narrow" w:hAnsi="Arial Narrow"/>
              </w:rPr>
              <w:t>M</w:t>
            </w:r>
            <w:r w:rsidR="00837BAB">
              <w:rPr>
                <w:rFonts w:ascii="Arial Narrow" w:hAnsi="Arial Narrow"/>
              </w:rPr>
              <w:t>)</w:t>
            </w:r>
            <w:r>
              <w:rPr>
                <w:rFonts w:ascii="Arial Narrow" w:hAnsi="Arial Narrow"/>
              </w:rPr>
              <w:t xml:space="preserve">. </w:t>
            </w:r>
            <w:proofErr w:type="spellStart"/>
            <w:r>
              <w:rPr>
                <w:rFonts w:ascii="Arial Narrow" w:hAnsi="Arial Narrow"/>
              </w:rPr>
              <w:t>Emalie</w:t>
            </w:r>
            <w:proofErr w:type="spellEnd"/>
            <w:r>
              <w:rPr>
                <w:rFonts w:ascii="Arial Narrow" w:hAnsi="Arial Narrow"/>
              </w:rPr>
              <w:t xml:space="preserve"> clarifies that </w:t>
            </w:r>
            <w:r w:rsidRPr="00837BAB">
              <w:rPr>
                <w:rFonts w:ascii="Arial Narrow" w:hAnsi="Arial Narrow"/>
              </w:rPr>
              <w:t xml:space="preserve">to minimize the use of abbreviations, when the term “males who have sex with males (MSM)” is used in the document if includes </w:t>
            </w:r>
            <w:r>
              <w:rPr>
                <w:rFonts w:ascii="Arial Narrow" w:hAnsi="Arial Narrow"/>
              </w:rPr>
              <w:t xml:space="preserve">TMSM. </w:t>
            </w:r>
            <w:r w:rsidR="00152826" w:rsidRPr="004F55CF">
              <w:rPr>
                <w:rFonts w:ascii="Arial Narrow" w:hAnsi="Arial Narrow"/>
              </w:rPr>
              <w:t xml:space="preserve"> </w:t>
            </w:r>
          </w:p>
          <w:p w:rsidR="005D2713" w:rsidRPr="004F55CF" w:rsidRDefault="005D2713" w:rsidP="00192D41">
            <w:pPr>
              <w:rPr>
                <w:rFonts w:ascii="Arial Narrow" w:hAnsi="Arial Narrow"/>
                <w:sz w:val="16"/>
                <w:szCs w:val="16"/>
              </w:rPr>
            </w:pPr>
          </w:p>
          <w:p w:rsidR="005D2713" w:rsidRDefault="005D2713" w:rsidP="00192D41">
            <w:pPr>
              <w:rPr>
                <w:rFonts w:ascii="Arial Narrow" w:hAnsi="Arial Narrow"/>
              </w:rPr>
            </w:pPr>
            <w:r w:rsidRPr="004F55CF">
              <w:rPr>
                <w:rFonts w:ascii="Arial Narrow" w:hAnsi="Arial Narrow"/>
              </w:rPr>
              <w:t>Vote on Concurrence</w:t>
            </w:r>
          </w:p>
          <w:p w:rsidR="00B9317A" w:rsidRPr="004F55CF" w:rsidRDefault="00B9317A" w:rsidP="00192D41">
            <w:pPr>
              <w:rPr>
                <w:rFonts w:ascii="Arial Narrow" w:hAnsi="Arial Narrow"/>
              </w:rPr>
            </w:pPr>
            <w:r>
              <w:rPr>
                <w:rFonts w:ascii="Arial Narrow" w:hAnsi="Arial Narrow"/>
              </w:rPr>
              <w:t>There was no public comment on this item.</w:t>
            </w:r>
          </w:p>
          <w:p w:rsidR="005D2713" w:rsidRPr="004F55CF" w:rsidRDefault="00837BAB" w:rsidP="001B2903">
            <w:pPr>
              <w:numPr>
                <w:ilvl w:val="0"/>
                <w:numId w:val="13"/>
              </w:numPr>
              <w:rPr>
                <w:rFonts w:ascii="Arial Narrow" w:hAnsi="Arial Narrow"/>
              </w:rPr>
            </w:pPr>
            <w:r w:rsidRPr="00837BAB">
              <w:rPr>
                <w:rFonts w:ascii="Arial Narrow" w:hAnsi="Arial Narrow"/>
                <w:b/>
              </w:rPr>
              <w:t>Motion</w:t>
            </w:r>
            <w:r>
              <w:rPr>
                <w:rFonts w:ascii="Arial Narrow" w:hAnsi="Arial Narrow"/>
              </w:rPr>
              <w:t xml:space="preserve">: </w:t>
            </w:r>
            <w:r w:rsidR="001B2903" w:rsidRPr="004F55CF">
              <w:rPr>
                <w:rFonts w:ascii="Arial Narrow" w:hAnsi="Arial Narrow"/>
              </w:rPr>
              <w:t xml:space="preserve">David Gonzalez makes the motion to vote on </w:t>
            </w:r>
            <w:r w:rsidR="00152826" w:rsidRPr="004F55CF">
              <w:rPr>
                <w:rFonts w:ascii="Arial Narrow" w:hAnsi="Arial Narrow"/>
              </w:rPr>
              <w:t xml:space="preserve">sending a letter of </w:t>
            </w:r>
            <w:r w:rsidR="001B2903" w:rsidRPr="004F55CF">
              <w:rPr>
                <w:rFonts w:ascii="Arial Narrow" w:hAnsi="Arial Narrow"/>
              </w:rPr>
              <w:t xml:space="preserve">concurrence for the </w:t>
            </w:r>
            <w:r w:rsidR="00152826" w:rsidRPr="004F55CF">
              <w:rPr>
                <w:rFonts w:ascii="Arial Narrow" w:hAnsi="Arial Narrow"/>
              </w:rPr>
              <w:t xml:space="preserve">2012-2016 </w:t>
            </w:r>
            <w:r w:rsidRPr="00734616">
              <w:rPr>
                <w:rFonts w:ascii="Arial Narrow" w:hAnsi="Arial Narrow"/>
              </w:rPr>
              <w:t>San Francisco Jurisdi</w:t>
            </w:r>
            <w:r>
              <w:rPr>
                <w:rFonts w:ascii="Arial Narrow" w:hAnsi="Arial Narrow"/>
              </w:rPr>
              <w:t>ctional HIV Prevention Strategy. The motioned is seconded by Jose Luis Guzman. The motion passed with the following vote:</w:t>
            </w:r>
          </w:p>
          <w:p w:rsidR="00152826" w:rsidRPr="00837BAB" w:rsidRDefault="00152826" w:rsidP="00837BAB">
            <w:pPr>
              <w:ind w:left="720"/>
              <w:rPr>
                <w:rFonts w:ascii="Arial Narrow" w:hAnsi="Arial Narrow"/>
                <w:sz w:val="8"/>
                <w:szCs w:val="8"/>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455"/>
              <w:gridCol w:w="3843"/>
            </w:tblGrid>
            <w:tr w:rsidR="00721054" w:rsidRPr="004F55CF" w:rsidTr="00386C4F">
              <w:tc>
                <w:tcPr>
                  <w:tcW w:w="3134" w:type="pct"/>
                  <w:shd w:val="solid" w:color="000000" w:fill="FFFFFF"/>
                </w:tcPr>
                <w:p w:rsidR="00721054" w:rsidRPr="004F55CF" w:rsidRDefault="00B23BC7" w:rsidP="00C30CF0">
                  <w:pPr>
                    <w:rPr>
                      <w:rFonts w:ascii="Arial Narrow" w:hAnsi="Arial Narrow"/>
                      <w:b/>
                      <w:bCs/>
                    </w:rPr>
                  </w:pPr>
                  <w:r w:rsidRPr="004F55CF">
                    <w:rPr>
                      <w:rFonts w:ascii="Arial Narrow" w:hAnsi="Arial Narrow"/>
                      <w:b/>
                      <w:bCs/>
                      <w:color w:val="FFFFFF" w:themeColor="background1"/>
                    </w:rPr>
                    <w:t>Appointed Members</w:t>
                  </w:r>
                </w:p>
              </w:tc>
              <w:tc>
                <w:tcPr>
                  <w:tcW w:w="1866" w:type="pct"/>
                  <w:shd w:val="solid" w:color="000000" w:fill="FFFFFF"/>
                </w:tcPr>
                <w:p w:rsidR="00721054" w:rsidRPr="004F55CF" w:rsidRDefault="00721054" w:rsidP="00C30CF0">
                  <w:pPr>
                    <w:rPr>
                      <w:rFonts w:ascii="Arial Narrow" w:hAnsi="Arial Narrow"/>
                      <w:b/>
                      <w:bCs/>
                    </w:rPr>
                  </w:pPr>
                  <w:r w:rsidRPr="004F55CF">
                    <w:rPr>
                      <w:rFonts w:ascii="Arial Narrow" w:hAnsi="Arial Narrow"/>
                      <w:b/>
                      <w:bCs/>
                    </w:rPr>
                    <w:t>Vote</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 xml:space="preserve">Sean </w:t>
                  </w:r>
                  <w:proofErr w:type="spellStart"/>
                  <w:r w:rsidRPr="004F55CF">
                    <w:rPr>
                      <w:rFonts w:ascii="Arial Narrow" w:hAnsi="Arial Narrow"/>
                    </w:rPr>
                    <w:t>Arayasirikul</w:t>
                  </w:r>
                  <w:proofErr w:type="spellEnd"/>
                </w:p>
              </w:tc>
              <w:tc>
                <w:tcPr>
                  <w:tcW w:w="1866" w:type="pct"/>
                  <w:shd w:val="clear" w:color="auto" w:fill="auto"/>
                </w:tcPr>
                <w:p w:rsidR="00721054" w:rsidRPr="004F55CF" w:rsidRDefault="00991FC4" w:rsidP="00C30CF0">
                  <w:pPr>
                    <w:rPr>
                      <w:rFonts w:ascii="Arial Narrow" w:hAnsi="Arial Narrow"/>
                    </w:rPr>
                  </w:pPr>
                  <w:r w:rsidRPr="004F55CF">
                    <w:rPr>
                      <w:rFonts w:ascii="Arial Narrow" w:hAnsi="Arial Narrow"/>
                    </w:rPr>
                    <w:t>Not Present</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Erin Armstrong</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 xml:space="preserve">Richard </w:t>
                  </w:r>
                  <w:proofErr w:type="spellStart"/>
                  <w:r w:rsidRPr="004F55CF">
                    <w:rPr>
                      <w:rFonts w:ascii="Arial Narrow" w:hAnsi="Arial Narrow"/>
                    </w:rPr>
                    <w:t>Bargetto</w:t>
                  </w:r>
                  <w:proofErr w:type="spellEnd"/>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Jackson Bowman</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Gayle Burns</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lastRenderedPageBreak/>
                    <w:t>Claudia Cabrera-Lara</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Chadwick Campbell</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Ed Chitty</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 xml:space="preserve">Michael </w:t>
                  </w:r>
                  <w:proofErr w:type="spellStart"/>
                  <w:r w:rsidRPr="004F55CF">
                    <w:rPr>
                      <w:rFonts w:ascii="Arial Narrow" w:hAnsi="Arial Narrow"/>
                    </w:rPr>
                    <w:t>Discepola</w:t>
                  </w:r>
                  <w:proofErr w:type="spellEnd"/>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David Gonzalez</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Jose Luis Guzman</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Paul Harkin</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r w:rsidRPr="004F55CF">
                    <w:rPr>
                      <w:rFonts w:ascii="Arial Narrow" w:hAnsi="Arial Narrow"/>
                    </w:rPr>
                    <w:t>Andrew Lopez</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721054" w:rsidRPr="004F55CF" w:rsidTr="00386C4F">
              <w:tc>
                <w:tcPr>
                  <w:tcW w:w="3134" w:type="pct"/>
                  <w:shd w:val="clear" w:color="auto" w:fill="auto"/>
                </w:tcPr>
                <w:p w:rsidR="00721054" w:rsidRPr="004F55CF" w:rsidRDefault="00721054" w:rsidP="00C30CF0">
                  <w:pPr>
                    <w:rPr>
                      <w:rFonts w:ascii="Arial Narrow" w:hAnsi="Arial Narrow"/>
                    </w:rPr>
                  </w:pPr>
                  <w:proofErr w:type="spellStart"/>
                  <w:r w:rsidRPr="004F55CF">
                    <w:rPr>
                      <w:rFonts w:ascii="Arial Narrow" w:hAnsi="Arial Narrow"/>
                    </w:rPr>
                    <w:t>Aja</w:t>
                  </w:r>
                  <w:proofErr w:type="spellEnd"/>
                  <w:r w:rsidRPr="004F55CF">
                    <w:rPr>
                      <w:rFonts w:ascii="Arial Narrow" w:hAnsi="Arial Narrow"/>
                    </w:rPr>
                    <w:t xml:space="preserve"> Monet</w:t>
                  </w:r>
                </w:p>
              </w:tc>
              <w:tc>
                <w:tcPr>
                  <w:tcW w:w="1866" w:type="pct"/>
                  <w:shd w:val="clear" w:color="auto" w:fill="auto"/>
                </w:tcPr>
                <w:p w:rsidR="00721054" w:rsidRPr="004F55CF" w:rsidRDefault="00721054" w:rsidP="00C30CF0">
                  <w:pPr>
                    <w:rPr>
                      <w:rFonts w:ascii="Arial Narrow" w:hAnsi="Arial Narrow"/>
                    </w:rPr>
                  </w:pPr>
                  <w:r w:rsidRPr="004F55CF">
                    <w:rPr>
                      <w:rFonts w:ascii="Arial Narrow" w:hAnsi="Arial Narrow"/>
                    </w:rPr>
                    <w:t>Yes</w:t>
                  </w:r>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Jessie Murphy</w:t>
                  </w:r>
                </w:p>
              </w:tc>
              <w:tc>
                <w:tcPr>
                  <w:tcW w:w="1866" w:type="pct"/>
                  <w:shd w:val="clear" w:color="auto" w:fill="auto"/>
                </w:tcPr>
                <w:p w:rsidR="00CE0D81" w:rsidRPr="004F55CF" w:rsidRDefault="00CE0D81" w:rsidP="006303E5">
                  <w:pPr>
                    <w:rPr>
                      <w:rFonts w:ascii="Arial Narrow" w:hAnsi="Arial Narrow"/>
                    </w:rPr>
                  </w:pPr>
                  <w:r w:rsidRPr="004F55CF">
                    <w:rPr>
                      <w:rFonts w:ascii="Arial Narrow" w:hAnsi="Arial Narrow"/>
                    </w:rPr>
                    <w:t>Not Present</w:t>
                  </w:r>
                </w:p>
              </w:tc>
            </w:tr>
            <w:tr w:rsidR="00527B32" w:rsidRPr="004F55CF" w:rsidTr="00177043">
              <w:trPr>
                <w:ins w:id="92" w:author="BETTY CHAN LEW" w:date="2012-11-13T15:55:00Z"/>
              </w:trPr>
              <w:tc>
                <w:tcPr>
                  <w:tcW w:w="3134" w:type="pct"/>
                  <w:shd w:val="clear" w:color="auto" w:fill="auto"/>
                </w:tcPr>
                <w:p w:rsidR="00527B32" w:rsidRPr="004F55CF" w:rsidRDefault="00527B32" w:rsidP="00177043">
                  <w:pPr>
                    <w:rPr>
                      <w:ins w:id="93" w:author="BETTY CHAN LEW" w:date="2012-11-13T15:55:00Z"/>
                      <w:rFonts w:ascii="Arial Narrow" w:hAnsi="Arial Narrow"/>
                      <w:color w:val="000000" w:themeColor="text1"/>
                    </w:rPr>
                  </w:pPr>
                  <w:ins w:id="94" w:author="BETTY CHAN LEW" w:date="2012-11-13T15:55:00Z">
                    <w:r w:rsidRPr="004F55CF">
                      <w:rPr>
                        <w:rFonts w:ascii="Arial Narrow" w:hAnsi="Arial Narrow"/>
                        <w:color w:val="000000" w:themeColor="text1"/>
                      </w:rPr>
                      <w:t>Tracey Packer</w:t>
                    </w:r>
                    <w:r>
                      <w:rPr>
                        <w:rFonts w:ascii="Arial Narrow" w:hAnsi="Arial Narrow"/>
                        <w:color w:val="000000" w:themeColor="text1"/>
                      </w:rPr>
                      <w:t>, DPH Co-Chair</w:t>
                    </w:r>
                  </w:ins>
                </w:p>
              </w:tc>
              <w:tc>
                <w:tcPr>
                  <w:tcW w:w="1866" w:type="pct"/>
                  <w:shd w:val="clear" w:color="auto" w:fill="auto"/>
                </w:tcPr>
                <w:p w:rsidR="00527B32" w:rsidRPr="004F55CF" w:rsidRDefault="00527B32" w:rsidP="00177043">
                  <w:pPr>
                    <w:rPr>
                      <w:ins w:id="95" w:author="BETTY CHAN LEW" w:date="2012-11-13T15:55:00Z"/>
                      <w:rFonts w:ascii="Arial Narrow" w:hAnsi="Arial Narrow"/>
                    </w:rPr>
                  </w:pPr>
                  <w:ins w:id="96" w:author="BETTY CHAN LEW" w:date="2012-11-13T15:55:00Z">
                    <w:r w:rsidRPr="004F55CF">
                      <w:rPr>
                        <w:rFonts w:ascii="Arial Narrow" w:hAnsi="Arial Narrow"/>
                      </w:rPr>
                      <w:t>Yes</w:t>
                    </w:r>
                  </w:ins>
                </w:p>
              </w:tc>
            </w:tr>
            <w:tr w:rsidR="00CE0D81" w:rsidRPr="004F55CF" w:rsidTr="00386C4F">
              <w:tc>
                <w:tcPr>
                  <w:tcW w:w="3134" w:type="pct"/>
                  <w:shd w:val="clear" w:color="auto" w:fill="auto"/>
                </w:tcPr>
                <w:p w:rsidR="00CE0D81" w:rsidRPr="004F55CF" w:rsidRDefault="00CE0D81" w:rsidP="00C30CF0">
                  <w:pPr>
                    <w:rPr>
                      <w:rFonts w:ascii="Arial Narrow" w:hAnsi="Arial Narrow"/>
                    </w:rPr>
                  </w:pPr>
                  <w:r w:rsidRPr="004F55CF">
                    <w:rPr>
                      <w:rFonts w:ascii="Arial Narrow" w:hAnsi="Arial Narrow"/>
                    </w:rPr>
                    <w:t>Gwen Smith</w:t>
                  </w:r>
                </w:p>
              </w:tc>
              <w:tc>
                <w:tcPr>
                  <w:tcW w:w="1866" w:type="pct"/>
                  <w:shd w:val="clear" w:color="auto" w:fill="auto"/>
                </w:tcPr>
                <w:p w:rsidR="00CE0D81" w:rsidRPr="004F55CF" w:rsidRDefault="00CE0D81" w:rsidP="00C30CF0">
                  <w:pPr>
                    <w:rPr>
                      <w:rFonts w:ascii="Arial Narrow" w:hAnsi="Arial Narrow"/>
                    </w:rPr>
                  </w:pPr>
                  <w:r w:rsidRPr="004F55CF">
                    <w:rPr>
                      <w:rFonts w:ascii="Arial Narrow" w:hAnsi="Arial Narrow"/>
                    </w:rPr>
                    <w:t>Yes</w:t>
                  </w:r>
                </w:p>
              </w:tc>
            </w:tr>
            <w:tr w:rsidR="00CE0D81" w:rsidRPr="004F55CF" w:rsidDel="00C27538" w:rsidTr="00386C4F">
              <w:trPr>
                <w:del w:id="97" w:author="BETTY CHAN LEW" w:date="2012-11-13T15:45:00Z"/>
              </w:trPr>
              <w:tc>
                <w:tcPr>
                  <w:tcW w:w="3134" w:type="pct"/>
                  <w:shd w:val="clear" w:color="auto" w:fill="auto"/>
                </w:tcPr>
                <w:p w:rsidR="00CE0D81" w:rsidRPr="004F55CF" w:rsidDel="00C27538" w:rsidRDefault="00CE0D81" w:rsidP="00C30CF0">
                  <w:pPr>
                    <w:rPr>
                      <w:del w:id="98" w:author="BETTY CHAN LEW" w:date="2012-11-13T15:45:00Z"/>
                      <w:rFonts w:ascii="Arial Narrow" w:hAnsi="Arial Narrow"/>
                    </w:rPr>
                  </w:pPr>
                  <w:del w:id="99" w:author="BETTY CHAN LEW" w:date="2012-11-13T15:45:00Z">
                    <w:r w:rsidRPr="004F55CF" w:rsidDel="00C27538">
                      <w:rPr>
                        <w:rFonts w:ascii="Arial Narrow" w:hAnsi="Arial Narrow"/>
                      </w:rPr>
                      <w:delText>Tracey Packer</w:delText>
                    </w:r>
                  </w:del>
                </w:p>
              </w:tc>
              <w:tc>
                <w:tcPr>
                  <w:tcW w:w="1866" w:type="pct"/>
                  <w:shd w:val="clear" w:color="auto" w:fill="auto"/>
                </w:tcPr>
                <w:p w:rsidR="00CE0D81" w:rsidRPr="004F55CF" w:rsidDel="00C27538" w:rsidRDefault="00CE0D81" w:rsidP="00C30CF0">
                  <w:pPr>
                    <w:rPr>
                      <w:del w:id="100" w:author="BETTY CHAN LEW" w:date="2012-11-13T15:45:00Z"/>
                      <w:rFonts w:ascii="Arial Narrow" w:hAnsi="Arial Narrow"/>
                    </w:rPr>
                  </w:pPr>
                  <w:del w:id="101" w:author="BETTY CHAN LEW" w:date="2012-11-13T15:45:00Z">
                    <w:r w:rsidRPr="004F55CF" w:rsidDel="00C27538">
                      <w:rPr>
                        <w:rFonts w:ascii="Arial Narrow" w:hAnsi="Arial Narrow"/>
                      </w:rPr>
                      <w:delText>Yes</w:delText>
                    </w:r>
                  </w:del>
                </w:p>
              </w:tc>
            </w:tr>
            <w:tr w:rsidR="00B23BC7" w:rsidRPr="004F55CF" w:rsidTr="00B23BC7">
              <w:tc>
                <w:tcPr>
                  <w:tcW w:w="3134" w:type="pct"/>
                  <w:shd w:val="clear" w:color="auto" w:fill="000000" w:themeFill="text1"/>
                </w:tcPr>
                <w:p w:rsidR="00B23BC7" w:rsidRPr="004F55CF" w:rsidRDefault="00B23BC7" w:rsidP="006303E5">
                  <w:pPr>
                    <w:rPr>
                      <w:rFonts w:ascii="Arial Narrow" w:hAnsi="Arial Narrow"/>
                      <w:b/>
                      <w:bCs/>
                      <w:color w:val="FFFFFF" w:themeColor="background1"/>
                    </w:rPr>
                  </w:pPr>
                  <w:r w:rsidRPr="004F55CF">
                    <w:rPr>
                      <w:rFonts w:ascii="Arial Narrow" w:hAnsi="Arial Narrow"/>
                      <w:b/>
                      <w:bCs/>
                      <w:color w:val="FFFFFF" w:themeColor="background1"/>
                    </w:rPr>
                    <w:t>Non-Appointed Members</w:t>
                  </w:r>
                </w:p>
              </w:tc>
              <w:tc>
                <w:tcPr>
                  <w:tcW w:w="1866" w:type="pct"/>
                  <w:shd w:val="clear" w:color="auto" w:fill="000000" w:themeFill="text1"/>
                </w:tcPr>
                <w:p w:rsidR="00B23BC7" w:rsidRPr="004F55CF" w:rsidRDefault="00B23BC7" w:rsidP="006303E5">
                  <w:pPr>
                    <w:rPr>
                      <w:rFonts w:ascii="Arial Narrow" w:hAnsi="Arial Narrow"/>
                      <w:b/>
                      <w:bCs/>
                      <w:color w:val="FFFFFF" w:themeColor="background1"/>
                    </w:rPr>
                  </w:pPr>
                  <w:r w:rsidRPr="004F55CF">
                    <w:rPr>
                      <w:rFonts w:ascii="Arial Narrow" w:hAnsi="Arial Narrow"/>
                      <w:b/>
                      <w:bCs/>
                      <w:color w:val="FFFFFF" w:themeColor="background1"/>
                    </w:rPr>
                    <w:t>Vote</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bookmarkStart w:id="102" w:name="_GoBack"/>
                  <w:bookmarkEnd w:id="102"/>
                  <w:r w:rsidRPr="004F55CF">
                    <w:rPr>
                      <w:rFonts w:ascii="Arial Narrow" w:hAnsi="Arial Narrow"/>
                      <w:color w:val="000000" w:themeColor="text1"/>
                    </w:rPr>
                    <w:t>Nan O’Connor, Community Behavioral Health Services</w:t>
                  </w:r>
                </w:p>
              </w:tc>
              <w:tc>
                <w:tcPr>
                  <w:tcW w:w="1866" w:type="pct"/>
                  <w:shd w:val="clear" w:color="auto" w:fill="auto"/>
                </w:tcPr>
                <w:p w:rsidR="00386C4F" w:rsidRPr="004F55CF" w:rsidRDefault="00386C4F" w:rsidP="00C30CF0">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Bill Blum, Community </w:t>
                  </w:r>
                  <w:del w:id="103" w:author="BETTY CHAN LEW" w:date="2012-11-13T15:45:00Z">
                    <w:r w:rsidRPr="004F55CF" w:rsidDel="00C27538">
                      <w:rPr>
                        <w:rFonts w:ascii="Arial Narrow" w:hAnsi="Arial Narrow"/>
                        <w:color w:val="000000" w:themeColor="text1"/>
                      </w:rPr>
                      <w:delText xml:space="preserve"> </w:delText>
                    </w:r>
                  </w:del>
                  <w:r w:rsidRPr="004F55CF">
                    <w:rPr>
                      <w:rFonts w:ascii="Arial Narrow" w:hAnsi="Arial Narrow"/>
                      <w:color w:val="000000" w:themeColor="text1"/>
                    </w:rPr>
                    <w:t xml:space="preserve">Oriented Primary </w:t>
                  </w:r>
                  <w:del w:id="104" w:author="BETTY CHAN LEW" w:date="2012-11-13T15:45:00Z">
                    <w:r w:rsidRPr="004F55CF" w:rsidDel="00C27538">
                      <w:rPr>
                        <w:rFonts w:ascii="Arial Narrow" w:hAnsi="Arial Narrow"/>
                        <w:color w:val="000000" w:themeColor="text1"/>
                      </w:rPr>
                      <w:delText xml:space="preserve"> </w:delText>
                    </w:r>
                  </w:del>
                  <w:r w:rsidRPr="004F55CF">
                    <w:rPr>
                      <w:rFonts w:ascii="Arial Narrow" w:hAnsi="Arial Narrow"/>
                      <w:color w:val="000000" w:themeColor="text1"/>
                    </w:rPr>
                    <w:t>Care</w:t>
                  </w:r>
                </w:p>
              </w:tc>
              <w:tc>
                <w:tcPr>
                  <w:tcW w:w="1866" w:type="pct"/>
                  <w:shd w:val="clear" w:color="auto" w:fill="auto"/>
                </w:tcPr>
                <w:p w:rsidR="00386C4F" w:rsidRPr="004F55CF" w:rsidRDefault="00386C4F" w:rsidP="006303E5">
                  <w:pPr>
                    <w:rPr>
                      <w:rFonts w:ascii="Arial Narrow" w:hAnsi="Arial Narrow"/>
                    </w:rPr>
                  </w:pPr>
                  <w:r w:rsidRPr="004F55CF">
                    <w:rPr>
                      <w:rFonts w:ascii="Arial Narrow" w:hAnsi="Arial Narrow"/>
                    </w:rPr>
                    <w:t>Not Present</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Laura Thomas, HIV Health Services Planning Council </w:t>
                  </w:r>
                </w:p>
              </w:tc>
              <w:tc>
                <w:tcPr>
                  <w:tcW w:w="1866" w:type="pct"/>
                  <w:shd w:val="clear" w:color="auto" w:fill="auto"/>
                </w:tcPr>
                <w:p w:rsidR="00386C4F" w:rsidRPr="004F55CF" w:rsidRDefault="00386C4F" w:rsidP="00C30CF0">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Bruce Ito, Mayor’s Office of Housing-Community </w:t>
                  </w:r>
                  <w:del w:id="105" w:author="BETTY CHAN LEW" w:date="2012-11-13T15:46:00Z">
                    <w:r w:rsidRPr="004F55CF" w:rsidDel="00C27538">
                      <w:rPr>
                        <w:rFonts w:ascii="Arial Narrow" w:hAnsi="Arial Narrow"/>
                        <w:color w:val="000000" w:themeColor="text1"/>
                      </w:rPr>
                      <w:delText xml:space="preserve"> </w:delText>
                    </w:r>
                  </w:del>
                  <w:r w:rsidRPr="004F55CF">
                    <w:rPr>
                      <w:rFonts w:ascii="Arial Narrow" w:hAnsi="Arial Narrow"/>
                      <w:color w:val="000000" w:themeColor="text1"/>
                    </w:rPr>
                    <w:t>Development</w:t>
                  </w:r>
                </w:p>
              </w:tc>
              <w:tc>
                <w:tcPr>
                  <w:tcW w:w="1866" w:type="pct"/>
                  <w:shd w:val="clear" w:color="auto" w:fill="auto"/>
                </w:tcPr>
                <w:p w:rsidR="00386C4F" w:rsidRPr="004F55CF" w:rsidRDefault="00386C4F" w:rsidP="00C30CF0">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Kate </w:t>
                  </w:r>
                  <w:proofErr w:type="spellStart"/>
                  <w:r w:rsidRPr="004F55CF">
                    <w:rPr>
                      <w:rFonts w:ascii="Arial Narrow" w:hAnsi="Arial Narrow"/>
                      <w:color w:val="000000" w:themeColor="text1"/>
                    </w:rPr>
                    <w:t>Monico</w:t>
                  </w:r>
                  <w:proofErr w:type="spellEnd"/>
                  <w:r w:rsidRPr="004F55CF">
                    <w:rPr>
                      <w:rFonts w:ascii="Arial Narrow" w:hAnsi="Arial Narrow"/>
                      <w:color w:val="000000" w:themeColor="text1"/>
                    </w:rPr>
                    <w:t xml:space="preserve"> Klein, Forensic AIDS Project</w:t>
                  </w:r>
                </w:p>
              </w:tc>
              <w:tc>
                <w:tcPr>
                  <w:tcW w:w="1866" w:type="pct"/>
                  <w:shd w:val="clear" w:color="auto" w:fill="auto"/>
                </w:tcPr>
                <w:p w:rsidR="00386C4F" w:rsidRPr="004F55CF" w:rsidRDefault="00386C4F" w:rsidP="00C30CF0">
                  <w:pPr>
                    <w:rPr>
                      <w:rFonts w:ascii="Arial Narrow" w:hAnsi="Arial Narrow"/>
                    </w:rPr>
                  </w:pPr>
                  <w:r w:rsidRPr="004F55CF">
                    <w:rPr>
                      <w:rFonts w:ascii="Arial Narrow" w:hAnsi="Arial Narrow"/>
                    </w:rPr>
                    <w:t>Yes</w:t>
                  </w:r>
                </w:p>
              </w:tc>
            </w:tr>
            <w:tr w:rsidR="00386C4F" w:rsidRPr="004F55CF" w:rsidTr="00386C4F">
              <w:tc>
                <w:tcPr>
                  <w:tcW w:w="3134" w:type="pct"/>
                  <w:shd w:val="clear" w:color="auto" w:fill="auto"/>
                </w:tcPr>
                <w:p w:rsidR="00386C4F" w:rsidRPr="004F55CF" w:rsidRDefault="00386C4F" w:rsidP="006303E5">
                  <w:pPr>
                    <w:rPr>
                      <w:rFonts w:ascii="Arial Narrow" w:hAnsi="Arial Narrow"/>
                      <w:color w:val="000000" w:themeColor="text1"/>
                    </w:rPr>
                  </w:pPr>
                  <w:r w:rsidRPr="004F55CF">
                    <w:rPr>
                      <w:rFonts w:ascii="Arial Narrow" w:hAnsi="Arial Narrow"/>
                      <w:color w:val="000000" w:themeColor="text1"/>
                    </w:rPr>
                    <w:t xml:space="preserve">Frank </w:t>
                  </w:r>
                  <w:proofErr w:type="spellStart"/>
                  <w:r w:rsidRPr="004F55CF">
                    <w:rPr>
                      <w:rFonts w:ascii="Arial Narrow" w:hAnsi="Arial Narrow"/>
                      <w:color w:val="000000" w:themeColor="text1"/>
                    </w:rPr>
                    <w:t>Strona</w:t>
                  </w:r>
                  <w:proofErr w:type="spellEnd"/>
                  <w:r w:rsidRPr="004F55CF">
                    <w:rPr>
                      <w:rFonts w:ascii="Arial Narrow" w:hAnsi="Arial Narrow"/>
                      <w:color w:val="000000" w:themeColor="text1"/>
                    </w:rPr>
                    <w:t>, STD Prevention &amp; Control</w:t>
                  </w:r>
                </w:p>
              </w:tc>
              <w:tc>
                <w:tcPr>
                  <w:tcW w:w="1866" w:type="pct"/>
                  <w:shd w:val="clear" w:color="auto" w:fill="auto"/>
                </w:tcPr>
                <w:p w:rsidR="00386C4F" w:rsidRPr="004F55CF" w:rsidRDefault="00386C4F" w:rsidP="00C30CF0">
                  <w:pPr>
                    <w:rPr>
                      <w:rFonts w:ascii="Arial Narrow" w:hAnsi="Arial Narrow"/>
                    </w:rPr>
                  </w:pPr>
                  <w:r w:rsidRPr="004F55CF">
                    <w:rPr>
                      <w:rFonts w:ascii="Arial Narrow" w:hAnsi="Arial Narrow"/>
                    </w:rPr>
                    <w:t>Yes</w:t>
                  </w:r>
                </w:p>
              </w:tc>
            </w:tr>
          </w:tbl>
          <w:p w:rsidR="005D2713" w:rsidRPr="004F55CF" w:rsidRDefault="005D2713" w:rsidP="003D45E6">
            <w:pPr>
              <w:ind w:left="720"/>
              <w:rPr>
                <w:rFonts w:ascii="Arial Narrow" w:hAnsi="Arial Narrow"/>
              </w:rPr>
            </w:pPr>
          </w:p>
          <w:p w:rsidR="005D2713" w:rsidRPr="004F55CF" w:rsidRDefault="005D2713" w:rsidP="00192D41">
            <w:pPr>
              <w:rPr>
                <w:rFonts w:ascii="Arial Narrow" w:hAnsi="Arial Narrow"/>
              </w:rPr>
            </w:pPr>
            <w:r w:rsidRPr="004F55CF">
              <w:rPr>
                <w:rFonts w:ascii="Arial Narrow" w:hAnsi="Arial Narrow"/>
              </w:rPr>
              <w:t xml:space="preserve">Public Comment </w:t>
            </w:r>
          </w:p>
          <w:p w:rsidR="00152826" w:rsidRPr="004F55CF" w:rsidRDefault="00152826" w:rsidP="00152826">
            <w:pPr>
              <w:numPr>
                <w:ilvl w:val="0"/>
                <w:numId w:val="11"/>
              </w:numPr>
              <w:rPr>
                <w:rFonts w:ascii="Arial Narrow" w:hAnsi="Arial Narrow"/>
              </w:rPr>
            </w:pPr>
            <w:r w:rsidRPr="004F55CF">
              <w:rPr>
                <w:rFonts w:ascii="Arial Narrow" w:hAnsi="Arial Narrow"/>
              </w:rPr>
              <w:t xml:space="preserve">Edmund Juicy wants to know if the Care Council and Prevention Council are still separate, and if copies of the materials are available. </w:t>
            </w:r>
          </w:p>
          <w:p w:rsidR="005D2713" w:rsidRPr="004F55CF" w:rsidRDefault="005D2713" w:rsidP="00192D41">
            <w:pPr>
              <w:rPr>
                <w:rFonts w:ascii="Arial Narrow" w:hAnsi="Arial Narrow"/>
                <w:highlight w:val="yellow"/>
              </w:rPr>
            </w:pPr>
          </w:p>
        </w:tc>
      </w:tr>
      <w:tr w:rsidR="005D2713" w:rsidRPr="004F55CF" w:rsidTr="001E1D66">
        <w:trPr>
          <w:trHeight w:val="378"/>
        </w:trPr>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lastRenderedPageBreak/>
              <w:t>7.  Closing Activity (Information item)</w:t>
            </w:r>
          </w:p>
          <w:p w:rsidR="00622AEF" w:rsidRDefault="00152826" w:rsidP="00622AE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ascii="Arial Narrow" w:hAnsi="Arial Narrow"/>
              </w:rPr>
            </w:pPr>
            <w:r w:rsidRPr="004F55CF">
              <w:rPr>
                <w:rFonts w:ascii="Arial Narrow" w:hAnsi="Arial Narrow"/>
              </w:rPr>
              <w:t xml:space="preserve">Approach 5 members </w:t>
            </w:r>
            <w:r w:rsidR="00622AEF">
              <w:rPr>
                <w:rFonts w:ascii="Arial Narrow" w:hAnsi="Arial Narrow"/>
              </w:rPr>
              <w:t>and</w:t>
            </w:r>
            <w:r w:rsidR="00622AEF" w:rsidRPr="004F55CF">
              <w:rPr>
                <w:rFonts w:ascii="Arial Narrow" w:hAnsi="Arial Narrow"/>
              </w:rPr>
              <w:t xml:space="preserve"> </w:t>
            </w:r>
            <w:r w:rsidR="00622AEF">
              <w:rPr>
                <w:rFonts w:ascii="Arial Narrow" w:hAnsi="Arial Narrow"/>
              </w:rPr>
              <w:t xml:space="preserve">respond to the answers on their sticker. </w:t>
            </w:r>
          </w:p>
          <w:p w:rsidR="00622AEF" w:rsidRPr="00C4458F" w:rsidRDefault="00622AEF" w:rsidP="001E1D6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1422"/>
              <w:rPr>
                <w:rFonts w:asciiTheme="minorHAnsi" w:hAnsiTheme="minorHAnsi" w:cstheme="minorHAnsi"/>
                <w:color w:val="000000"/>
                <w:sz w:val="20"/>
              </w:rPr>
            </w:pPr>
            <w:r w:rsidRPr="00C4458F">
              <w:rPr>
                <w:rFonts w:asciiTheme="minorHAnsi" w:hAnsiTheme="minorHAnsi" w:cstheme="minorHAnsi"/>
                <w:color w:val="000000"/>
                <w:sz w:val="20"/>
              </w:rPr>
              <w:t>1) My name is _________________________</w:t>
            </w:r>
          </w:p>
          <w:p w:rsidR="00622AEF" w:rsidRPr="00C4458F" w:rsidRDefault="00622AEF" w:rsidP="001E1D6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firstLine="1422"/>
              <w:rPr>
                <w:rFonts w:asciiTheme="minorHAnsi" w:hAnsiTheme="minorHAnsi" w:cstheme="minorHAnsi"/>
                <w:color w:val="000000"/>
                <w:sz w:val="20"/>
              </w:rPr>
            </w:pPr>
            <w:r w:rsidRPr="00C4458F">
              <w:rPr>
                <w:rFonts w:asciiTheme="minorHAnsi" w:hAnsiTheme="minorHAnsi" w:cstheme="minorHAnsi"/>
                <w:color w:val="000000"/>
                <w:sz w:val="20"/>
              </w:rPr>
              <w:t>2) I have a question about _______________________</w:t>
            </w:r>
          </w:p>
          <w:p w:rsidR="00622AEF" w:rsidRPr="00C4458F" w:rsidRDefault="00622AEF" w:rsidP="001E1D6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ind w:left="1422" w:hanging="1422"/>
              <w:rPr>
                <w:rFonts w:asciiTheme="minorHAnsi" w:hAnsiTheme="minorHAnsi" w:cstheme="minorHAnsi"/>
                <w:color w:val="000000"/>
                <w:sz w:val="20"/>
              </w:rPr>
            </w:pPr>
            <w:r>
              <w:rPr>
                <w:rFonts w:asciiTheme="minorHAnsi" w:hAnsiTheme="minorHAnsi" w:cstheme="minorHAnsi"/>
                <w:color w:val="000000"/>
                <w:sz w:val="20"/>
              </w:rPr>
              <w:t xml:space="preserve">                               </w:t>
            </w:r>
            <w:r w:rsidRPr="00C4458F">
              <w:rPr>
                <w:rFonts w:asciiTheme="minorHAnsi" w:hAnsiTheme="minorHAnsi" w:cstheme="minorHAnsi"/>
                <w:color w:val="000000"/>
                <w:sz w:val="20"/>
              </w:rPr>
              <w:t>3) I can answer a question about _________________________</w:t>
            </w:r>
          </w:p>
          <w:p w:rsidR="005D2713" w:rsidRPr="004F55CF" w:rsidRDefault="005D2713" w:rsidP="001E1D66">
            <w:pPr>
              <w:ind w:left="720"/>
              <w:rPr>
                <w:rFonts w:ascii="Arial Narrow" w:hAnsi="Arial Narrow"/>
              </w:rPr>
            </w:pPr>
          </w:p>
        </w:tc>
      </w:tr>
      <w:tr w:rsidR="005D2713" w:rsidRPr="004F55CF" w:rsidTr="001E1D66">
        <w:trPr>
          <w:trHeight w:val="378"/>
        </w:trPr>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t>8.  Summary, Evaluation, and Closure of Meeting</w:t>
            </w:r>
            <w:del w:id="106" w:author="BETTY CHAN LEW" w:date="2012-11-13T15:47:00Z">
              <w:r w:rsidRPr="004F55CF" w:rsidDel="00C27538">
                <w:rPr>
                  <w:rFonts w:ascii="Arial Narrow" w:hAnsi="Arial Narrow"/>
                  <w:b/>
                  <w:u w:val="single"/>
                </w:rPr>
                <w:delText xml:space="preserve">  </w:delText>
              </w:r>
            </w:del>
          </w:p>
          <w:p w:rsidR="006F4C5C" w:rsidRPr="004F55CF" w:rsidRDefault="006F4C5C" w:rsidP="005D2713">
            <w:pPr>
              <w:numPr>
                <w:ilvl w:val="0"/>
                <w:numId w:val="11"/>
              </w:numPr>
              <w:rPr>
                <w:rFonts w:ascii="Arial Narrow" w:hAnsi="Arial Narrow"/>
                <w:b/>
                <w:u w:val="single"/>
              </w:rPr>
            </w:pPr>
            <w:r w:rsidRPr="004F55CF">
              <w:rPr>
                <w:rFonts w:ascii="Arial Narrow" w:hAnsi="Arial Narrow"/>
              </w:rPr>
              <w:t xml:space="preserve">An email will go out </w:t>
            </w:r>
            <w:r w:rsidR="00622AEF">
              <w:rPr>
                <w:rFonts w:ascii="Arial Narrow" w:hAnsi="Arial Narrow"/>
              </w:rPr>
              <w:t>in December</w:t>
            </w:r>
            <w:r w:rsidR="00622AEF" w:rsidRPr="004F55CF">
              <w:rPr>
                <w:rFonts w:ascii="Arial Narrow" w:hAnsi="Arial Narrow"/>
              </w:rPr>
              <w:t xml:space="preserve"> </w:t>
            </w:r>
            <w:r w:rsidRPr="004F55CF">
              <w:rPr>
                <w:rFonts w:ascii="Arial Narrow" w:hAnsi="Arial Narrow"/>
              </w:rPr>
              <w:t xml:space="preserve">with work group descriptions </w:t>
            </w:r>
            <w:r w:rsidR="00622AEF">
              <w:rPr>
                <w:rFonts w:ascii="Arial Narrow" w:hAnsi="Arial Narrow"/>
              </w:rPr>
              <w:t xml:space="preserve">and sign-up directions </w:t>
            </w:r>
            <w:r w:rsidRPr="004F55CF">
              <w:rPr>
                <w:rFonts w:ascii="Arial Narrow" w:hAnsi="Arial Narrow"/>
              </w:rPr>
              <w:t xml:space="preserve">so </w:t>
            </w:r>
            <w:r w:rsidR="00622AEF">
              <w:rPr>
                <w:rFonts w:ascii="Arial Narrow" w:hAnsi="Arial Narrow"/>
              </w:rPr>
              <w:t>members</w:t>
            </w:r>
            <w:r w:rsidR="00622AEF" w:rsidRPr="004F55CF">
              <w:rPr>
                <w:rFonts w:ascii="Arial Narrow" w:hAnsi="Arial Narrow"/>
              </w:rPr>
              <w:t xml:space="preserve"> </w:t>
            </w:r>
            <w:r w:rsidRPr="004F55CF">
              <w:rPr>
                <w:rFonts w:ascii="Arial Narrow" w:hAnsi="Arial Narrow"/>
              </w:rPr>
              <w:t>can sign up for the</w:t>
            </w:r>
            <w:r w:rsidR="00837BAB">
              <w:rPr>
                <w:rFonts w:ascii="Arial Narrow" w:hAnsi="Arial Narrow"/>
              </w:rPr>
              <w:t>ir</w:t>
            </w:r>
            <w:r w:rsidRPr="004F55CF">
              <w:rPr>
                <w:rFonts w:ascii="Arial Narrow" w:hAnsi="Arial Narrow"/>
              </w:rPr>
              <w:t xml:space="preserve"> work group </w:t>
            </w:r>
            <w:r w:rsidR="00837BAB">
              <w:rPr>
                <w:rFonts w:ascii="Arial Narrow" w:hAnsi="Arial Narrow"/>
              </w:rPr>
              <w:t>of interest</w:t>
            </w:r>
            <w:r w:rsidRPr="004F55CF">
              <w:rPr>
                <w:rFonts w:ascii="Arial Narrow" w:hAnsi="Arial Narrow"/>
              </w:rPr>
              <w:t xml:space="preserve">. </w:t>
            </w:r>
          </w:p>
          <w:p w:rsidR="006F4C5C" w:rsidRPr="004F55CF" w:rsidRDefault="006F4C5C" w:rsidP="00837BAB">
            <w:pPr>
              <w:numPr>
                <w:ilvl w:val="0"/>
                <w:numId w:val="11"/>
              </w:numPr>
              <w:rPr>
                <w:rFonts w:ascii="Arial Narrow" w:hAnsi="Arial Narrow"/>
                <w:b/>
                <w:u w:val="single"/>
              </w:rPr>
            </w:pPr>
            <w:r w:rsidRPr="004F55CF">
              <w:rPr>
                <w:rFonts w:ascii="Arial Narrow" w:hAnsi="Arial Narrow"/>
              </w:rPr>
              <w:t xml:space="preserve">All council members </w:t>
            </w:r>
            <w:r w:rsidR="00837BAB">
              <w:rPr>
                <w:rFonts w:ascii="Arial Narrow" w:hAnsi="Arial Narrow"/>
              </w:rPr>
              <w:t>are reminded to</w:t>
            </w:r>
            <w:r w:rsidRPr="004F55CF">
              <w:rPr>
                <w:rFonts w:ascii="Arial Narrow" w:hAnsi="Arial Narrow"/>
              </w:rPr>
              <w:t xml:space="preserve"> fill out evaluation forms and return </w:t>
            </w:r>
            <w:r w:rsidR="00837BAB">
              <w:rPr>
                <w:rFonts w:ascii="Arial Narrow" w:hAnsi="Arial Narrow"/>
              </w:rPr>
              <w:t>them to</w:t>
            </w:r>
            <w:r w:rsidRPr="004F55CF">
              <w:rPr>
                <w:rFonts w:ascii="Arial Narrow" w:hAnsi="Arial Narrow"/>
              </w:rPr>
              <w:t xml:space="preserve"> the note taker. </w:t>
            </w:r>
          </w:p>
        </w:tc>
      </w:tr>
      <w:tr w:rsidR="005D2713" w:rsidRPr="004F55CF" w:rsidTr="001E1D66">
        <w:trPr>
          <w:trHeight w:val="207"/>
        </w:trPr>
        <w:tc>
          <w:tcPr>
            <w:tcW w:w="10530" w:type="dxa"/>
          </w:tcPr>
          <w:p w:rsidR="005D2713" w:rsidRPr="004F55CF" w:rsidRDefault="005D2713" w:rsidP="00192D41">
            <w:pPr>
              <w:rPr>
                <w:rFonts w:ascii="Arial Narrow" w:hAnsi="Arial Narrow"/>
              </w:rPr>
            </w:pPr>
          </w:p>
        </w:tc>
      </w:tr>
      <w:tr w:rsidR="005D2713" w:rsidRPr="004F55CF" w:rsidTr="001E1D66">
        <w:trPr>
          <w:trHeight w:val="378"/>
        </w:trPr>
        <w:tc>
          <w:tcPr>
            <w:tcW w:w="10530" w:type="dxa"/>
          </w:tcPr>
          <w:p w:rsidR="005D2713" w:rsidRPr="004F55CF" w:rsidRDefault="005D2713" w:rsidP="00192D41">
            <w:pPr>
              <w:rPr>
                <w:rFonts w:ascii="Arial Narrow" w:hAnsi="Arial Narrow"/>
                <w:b/>
                <w:u w:val="single"/>
              </w:rPr>
            </w:pPr>
            <w:r w:rsidRPr="004F55CF">
              <w:rPr>
                <w:rFonts w:ascii="Arial Narrow" w:hAnsi="Arial Narrow"/>
                <w:b/>
                <w:u w:val="single"/>
              </w:rPr>
              <w:t>9.  Adjournment</w:t>
            </w:r>
          </w:p>
        </w:tc>
      </w:tr>
    </w:tbl>
    <w:p w:rsidR="00C448D9" w:rsidRPr="004F55CF" w:rsidRDefault="00152826" w:rsidP="005D2713">
      <w:pPr>
        <w:numPr>
          <w:ilvl w:val="0"/>
          <w:numId w:val="11"/>
        </w:numPr>
        <w:rPr>
          <w:rFonts w:ascii="Arial Narrow" w:hAnsi="Arial Narrow" w:cs="Arial"/>
        </w:rPr>
      </w:pPr>
      <w:r w:rsidRPr="004F55CF">
        <w:rPr>
          <w:rFonts w:ascii="Arial Narrow" w:hAnsi="Arial Narrow" w:cs="Arial"/>
        </w:rPr>
        <w:t xml:space="preserve">Meeting adjourned at </w:t>
      </w:r>
      <w:r w:rsidR="006F4C5C" w:rsidRPr="004F55CF">
        <w:rPr>
          <w:rFonts w:ascii="Arial Narrow" w:hAnsi="Arial Narrow" w:cs="Arial"/>
        </w:rPr>
        <w:t>5:08pm</w:t>
      </w:r>
    </w:p>
    <w:p w:rsidR="005C090F" w:rsidRPr="004F55CF" w:rsidRDefault="005C090F" w:rsidP="005C090F">
      <w:pPr>
        <w:ind w:left="720"/>
        <w:rPr>
          <w:rFonts w:ascii="Arial Narrow" w:hAnsi="Arial Narrow" w:cs="Arial"/>
          <w:sz w:val="16"/>
          <w:szCs w:val="16"/>
        </w:rPr>
      </w:pPr>
    </w:p>
    <w:p w:rsidR="005C090F" w:rsidRPr="004F55CF" w:rsidRDefault="005C090F" w:rsidP="005C090F">
      <w:pPr>
        <w:ind w:left="720"/>
        <w:rPr>
          <w:rFonts w:ascii="Arial Narrow" w:hAnsi="Arial Narrow" w:cs="Arial"/>
          <w:sz w:val="16"/>
          <w:szCs w:val="16"/>
        </w:rPr>
      </w:pPr>
    </w:p>
    <w:p w:rsidR="005C090F" w:rsidRPr="004F55CF" w:rsidRDefault="005C090F" w:rsidP="005C090F">
      <w:pPr>
        <w:ind w:left="720"/>
        <w:jc w:val="center"/>
        <w:rPr>
          <w:rFonts w:ascii="Arial Narrow" w:hAnsi="Arial Narrow" w:cs="Arial"/>
          <w:b/>
          <w:i/>
        </w:rPr>
      </w:pPr>
      <w:r w:rsidRPr="004F55CF">
        <w:rPr>
          <w:rFonts w:ascii="Arial Narrow" w:hAnsi="Arial Narrow" w:cs="Arial"/>
          <w:b/>
          <w:i/>
        </w:rPr>
        <w:t xml:space="preserve">Minutes Prepared by Morgan </w:t>
      </w:r>
      <w:proofErr w:type="spellStart"/>
      <w:r w:rsidRPr="004F55CF">
        <w:rPr>
          <w:rFonts w:ascii="Arial Narrow" w:hAnsi="Arial Narrow" w:cs="Arial"/>
          <w:b/>
          <w:i/>
        </w:rPr>
        <w:t>Weinert</w:t>
      </w:r>
      <w:proofErr w:type="spellEnd"/>
      <w:r w:rsidRPr="004F55CF">
        <w:rPr>
          <w:rFonts w:ascii="Arial Narrow" w:hAnsi="Arial Narrow" w:cs="Arial"/>
          <w:b/>
          <w:i/>
        </w:rPr>
        <w:t xml:space="preserve">, </w:t>
      </w:r>
      <w:ins w:id="107" w:author="BETTY CHAN LEW" w:date="2012-11-13T15:53:00Z">
        <w:r w:rsidR="00C27538">
          <w:rPr>
            <w:rFonts w:ascii="Arial Narrow" w:hAnsi="Arial Narrow" w:cs="Arial"/>
            <w:b/>
            <w:i/>
          </w:rPr>
          <w:t>r</w:t>
        </w:r>
      </w:ins>
      <w:del w:id="108" w:author="BETTY CHAN LEW" w:date="2012-11-13T15:53:00Z">
        <w:r w:rsidRPr="004F55CF" w:rsidDel="00C27538">
          <w:rPr>
            <w:rFonts w:ascii="Arial Narrow" w:hAnsi="Arial Narrow" w:cs="Arial"/>
            <w:b/>
            <w:i/>
          </w:rPr>
          <w:delText>R</w:delText>
        </w:r>
      </w:del>
      <w:r w:rsidRPr="004F55CF">
        <w:rPr>
          <w:rFonts w:ascii="Arial Narrow" w:hAnsi="Arial Narrow" w:cs="Arial"/>
          <w:b/>
          <w:i/>
        </w:rPr>
        <w:t xml:space="preserve">eviewed by </w:t>
      </w:r>
      <w:r w:rsidR="00622AEF">
        <w:rPr>
          <w:rFonts w:ascii="Arial Narrow" w:hAnsi="Arial Narrow" w:cs="Arial"/>
          <w:b/>
          <w:i/>
        </w:rPr>
        <w:t xml:space="preserve">Oscar Macias and Eileen </w:t>
      </w:r>
      <w:proofErr w:type="spellStart"/>
      <w:r w:rsidR="00622AEF">
        <w:rPr>
          <w:rFonts w:ascii="Arial Narrow" w:hAnsi="Arial Narrow" w:cs="Arial"/>
          <w:b/>
          <w:i/>
        </w:rPr>
        <w:t>Loughran</w:t>
      </w:r>
      <w:proofErr w:type="spellEnd"/>
      <w:ins w:id="109" w:author="BETTY CHAN LEW" w:date="2012-11-13T15:53:00Z">
        <w:r w:rsidR="00C27538">
          <w:rPr>
            <w:rFonts w:ascii="Arial Narrow" w:hAnsi="Arial Narrow" w:cs="Arial"/>
            <w:b/>
            <w:i/>
          </w:rPr>
          <w:t>.</w:t>
        </w:r>
      </w:ins>
    </w:p>
    <w:sectPr w:rsidR="005C090F" w:rsidRPr="004F55CF" w:rsidSect="004F55CF">
      <w:footerReference w:type="default" r:id="rId9"/>
      <w:pgSz w:w="12240" w:h="15840" w:code="1"/>
      <w:pgMar w:top="1440" w:right="1440" w:bottom="1440" w:left="1440"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538" w:rsidRDefault="00C27538">
      <w:r>
        <w:separator/>
      </w:r>
    </w:p>
  </w:endnote>
  <w:endnote w:type="continuationSeparator" w:id="0">
    <w:p w:rsidR="00C27538" w:rsidRDefault="00C2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10" w:author="BETTY CHAN LEW" w:date="2012-11-13T15:56:00Z"/>
  <w:sdt>
    <w:sdtPr>
      <w:id w:val="1979419587"/>
      <w:docPartObj>
        <w:docPartGallery w:val="Page Numbers (Bottom of Page)"/>
        <w:docPartUnique/>
      </w:docPartObj>
    </w:sdtPr>
    <w:sdtEndPr>
      <w:rPr>
        <w:noProof/>
      </w:rPr>
    </w:sdtEndPr>
    <w:sdtContent>
      <w:customXmlInsRangeEnd w:id="110"/>
      <w:p w:rsidR="00527B32" w:rsidRDefault="00527B32">
        <w:pPr>
          <w:pStyle w:val="Footer"/>
          <w:jc w:val="right"/>
          <w:rPr>
            <w:ins w:id="111" w:author="BETTY CHAN LEW" w:date="2012-11-13T15:56:00Z"/>
          </w:rPr>
        </w:pPr>
        <w:ins w:id="112" w:author="BETTY CHAN LEW" w:date="2012-11-13T15:56:00Z">
          <w:r>
            <w:fldChar w:fldCharType="begin"/>
          </w:r>
          <w:r>
            <w:instrText xml:space="preserve"> PAGE   \* MERGEFORMAT </w:instrText>
          </w:r>
          <w:r>
            <w:fldChar w:fldCharType="separate"/>
          </w:r>
        </w:ins>
        <w:r>
          <w:rPr>
            <w:noProof/>
          </w:rPr>
          <w:t>7</w:t>
        </w:r>
        <w:ins w:id="113" w:author="BETTY CHAN LEW" w:date="2012-11-13T15:56:00Z">
          <w:r>
            <w:rPr>
              <w:noProof/>
            </w:rPr>
            <w:fldChar w:fldCharType="end"/>
          </w:r>
        </w:ins>
      </w:p>
      <w:customXmlInsRangeStart w:id="114" w:author="BETTY CHAN LEW" w:date="2012-11-13T15:56:00Z"/>
    </w:sdtContent>
  </w:sdt>
  <w:customXmlInsRangeEnd w:id="114"/>
  <w:p w:rsidR="00527B32" w:rsidRDefault="00527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538" w:rsidRDefault="00C27538">
      <w:r>
        <w:separator/>
      </w:r>
    </w:p>
  </w:footnote>
  <w:footnote w:type="continuationSeparator" w:id="0">
    <w:p w:rsidR="00C27538" w:rsidRDefault="00C27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58"/>
    <w:multiLevelType w:val="hybridMultilevel"/>
    <w:tmpl w:val="B21EB0F6"/>
    <w:lvl w:ilvl="0" w:tplc="3226456A">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nsid w:val="0B765B39"/>
    <w:multiLevelType w:val="hybridMultilevel"/>
    <w:tmpl w:val="C51E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C3948"/>
    <w:multiLevelType w:val="hybridMultilevel"/>
    <w:tmpl w:val="ABD0F55A"/>
    <w:lvl w:ilvl="0" w:tplc="080C241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9144E"/>
    <w:multiLevelType w:val="hybridMultilevel"/>
    <w:tmpl w:val="59766B96"/>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24F460EA"/>
    <w:multiLevelType w:val="hybridMultilevel"/>
    <w:tmpl w:val="A6C2EC5A"/>
    <w:lvl w:ilvl="0" w:tplc="55343E26">
      <w:start w:val="6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0002C"/>
    <w:multiLevelType w:val="hybridMultilevel"/>
    <w:tmpl w:val="9044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7298A"/>
    <w:multiLevelType w:val="hybridMultilevel"/>
    <w:tmpl w:val="3FAAE16C"/>
    <w:lvl w:ilvl="0" w:tplc="530ED49E">
      <w:numFmt w:val="bullet"/>
      <w:lvlText w:val="-"/>
      <w:lvlJc w:val="left"/>
      <w:pPr>
        <w:tabs>
          <w:tab w:val="num" w:pos="720"/>
        </w:tabs>
        <w:ind w:left="720" w:hanging="360"/>
      </w:pPr>
      <w:rPr>
        <w:rFonts w:ascii="Arial" w:eastAsia="Times New Roman" w:hAnsi="Arial"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7177C1"/>
    <w:multiLevelType w:val="hybridMultilevel"/>
    <w:tmpl w:val="7E6C96A2"/>
    <w:lvl w:ilvl="0" w:tplc="E5B28422">
      <w:numFmt w:val="bullet"/>
      <w:lvlText w:val=""/>
      <w:lvlJc w:val="left"/>
      <w:pPr>
        <w:tabs>
          <w:tab w:val="num" w:pos="720"/>
        </w:tabs>
        <w:ind w:left="720" w:hanging="360"/>
      </w:pPr>
      <w:rPr>
        <w:rFonts w:ascii="Wingdings" w:eastAsia="Times New Roman" w:hAnsi="Wingdings"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E25286"/>
    <w:multiLevelType w:val="hybridMultilevel"/>
    <w:tmpl w:val="5FA8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A9492B"/>
    <w:multiLevelType w:val="hybridMultilevel"/>
    <w:tmpl w:val="D49C08C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F687633"/>
    <w:multiLevelType w:val="hybridMultilevel"/>
    <w:tmpl w:val="A11E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F6AB3"/>
    <w:multiLevelType w:val="hybridMultilevel"/>
    <w:tmpl w:val="35E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15D37"/>
    <w:multiLevelType w:val="hybridMultilevel"/>
    <w:tmpl w:val="C21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0464D"/>
    <w:multiLevelType w:val="hybridMultilevel"/>
    <w:tmpl w:val="81C49B8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6"/>
  </w:num>
  <w:num w:numId="3">
    <w:abstractNumId w:val="7"/>
  </w:num>
  <w:num w:numId="4">
    <w:abstractNumId w:val="0"/>
  </w:num>
  <w:num w:numId="5">
    <w:abstractNumId w:val="3"/>
  </w:num>
  <w:num w:numId="6">
    <w:abstractNumId w:val="13"/>
  </w:num>
  <w:num w:numId="7">
    <w:abstractNumId w:val="9"/>
  </w:num>
  <w:num w:numId="8">
    <w:abstractNumId w:val="2"/>
  </w:num>
  <w:num w:numId="9">
    <w:abstractNumId w:val="1"/>
  </w:num>
  <w:num w:numId="10">
    <w:abstractNumId w:val="11"/>
  </w:num>
  <w:num w:numId="11">
    <w:abstractNumId w:val="8"/>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73"/>
    <w:rsid w:val="00001FF9"/>
    <w:rsid w:val="00002264"/>
    <w:rsid w:val="0000562B"/>
    <w:rsid w:val="00011FA5"/>
    <w:rsid w:val="00014A7A"/>
    <w:rsid w:val="000157A8"/>
    <w:rsid w:val="00017A0E"/>
    <w:rsid w:val="000201A9"/>
    <w:rsid w:val="000218F0"/>
    <w:rsid w:val="00022220"/>
    <w:rsid w:val="000278B9"/>
    <w:rsid w:val="00032757"/>
    <w:rsid w:val="00033B89"/>
    <w:rsid w:val="00033CF3"/>
    <w:rsid w:val="00035FDF"/>
    <w:rsid w:val="0003799A"/>
    <w:rsid w:val="000414DC"/>
    <w:rsid w:val="000436F1"/>
    <w:rsid w:val="00044483"/>
    <w:rsid w:val="00055074"/>
    <w:rsid w:val="00056563"/>
    <w:rsid w:val="000577F7"/>
    <w:rsid w:val="00060DB5"/>
    <w:rsid w:val="00063FCC"/>
    <w:rsid w:val="00064560"/>
    <w:rsid w:val="0007160B"/>
    <w:rsid w:val="00071CA6"/>
    <w:rsid w:val="00073B03"/>
    <w:rsid w:val="000753E7"/>
    <w:rsid w:val="00076D0E"/>
    <w:rsid w:val="0007748C"/>
    <w:rsid w:val="0008082B"/>
    <w:rsid w:val="00085C30"/>
    <w:rsid w:val="00090A75"/>
    <w:rsid w:val="0009224E"/>
    <w:rsid w:val="0009511C"/>
    <w:rsid w:val="000969B7"/>
    <w:rsid w:val="000A2DE5"/>
    <w:rsid w:val="000A4E3F"/>
    <w:rsid w:val="000A58A0"/>
    <w:rsid w:val="000B3256"/>
    <w:rsid w:val="000C1596"/>
    <w:rsid w:val="000C3D58"/>
    <w:rsid w:val="000C4415"/>
    <w:rsid w:val="000C4D0E"/>
    <w:rsid w:val="000C50C3"/>
    <w:rsid w:val="000C5311"/>
    <w:rsid w:val="000D574E"/>
    <w:rsid w:val="000D5DA6"/>
    <w:rsid w:val="000D772A"/>
    <w:rsid w:val="000D7E6D"/>
    <w:rsid w:val="000E53DF"/>
    <w:rsid w:val="000F13E5"/>
    <w:rsid w:val="000F4489"/>
    <w:rsid w:val="000F45F5"/>
    <w:rsid w:val="000F4F82"/>
    <w:rsid w:val="000F66C8"/>
    <w:rsid w:val="000F67A7"/>
    <w:rsid w:val="000F6F32"/>
    <w:rsid w:val="00101592"/>
    <w:rsid w:val="00102955"/>
    <w:rsid w:val="0011309D"/>
    <w:rsid w:val="001133D6"/>
    <w:rsid w:val="00116A68"/>
    <w:rsid w:val="00123971"/>
    <w:rsid w:val="00123DBD"/>
    <w:rsid w:val="00134514"/>
    <w:rsid w:val="00134925"/>
    <w:rsid w:val="00146791"/>
    <w:rsid w:val="001500F5"/>
    <w:rsid w:val="001504D6"/>
    <w:rsid w:val="0015223C"/>
    <w:rsid w:val="00152630"/>
    <w:rsid w:val="00152826"/>
    <w:rsid w:val="00155304"/>
    <w:rsid w:val="001615A7"/>
    <w:rsid w:val="00162286"/>
    <w:rsid w:val="00173A81"/>
    <w:rsid w:val="00173B6B"/>
    <w:rsid w:val="00174B50"/>
    <w:rsid w:val="00175BC1"/>
    <w:rsid w:val="001774A9"/>
    <w:rsid w:val="0019272F"/>
    <w:rsid w:val="00192D41"/>
    <w:rsid w:val="00193960"/>
    <w:rsid w:val="00193BDD"/>
    <w:rsid w:val="001941C2"/>
    <w:rsid w:val="00194518"/>
    <w:rsid w:val="001976B8"/>
    <w:rsid w:val="001A39FD"/>
    <w:rsid w:val="001A4240"/>
    <w:rsid w:val="001A5522"/>
    <w:rsid w:val="001A6E6D"/>
    <w:rsid w:val="001B2903"/>
    <w:rsid w:val="001B29B5"/>
    <w:rsid w:val="001B5BAB"/>
    <w:rsid w:val="001C5969"/>
    <w:rsid w:val="001C78D3"/>
    <w:rsid w:val="001D07E6"/>
    <w:rsid w:val="001D17BF"/>
    <w:rsid w:val="001D4497"/>
    <w:rsid w:val="001D5A55"/>
    <w:rsid w:val="001D75A6"/>
    <w:rsid w:val="001E0C77"/>
    <w:rsid w:val="001E1D66"/>
    <w:rsid w:val="001E2AD2"/>
    <w:rsid w:val="001E3E81"/>
    <w:rsid w:val="001E4E21"/>
    <w:rsid w:val="001F0D87"/>
    <w:rsid w:val="001F1431"/>
    <w:rsid w:val="001F1E7C"/>
    <w:rsid w:val="001F2AB7"/>
    <w:rsid w:val="001F5F7B"/>
    <w:rsid w:val="0021075B"/>
    <w:rsid w:val="0021080D"/>
    <w:rsid w:val="00211AEC"/>
    <w:rsid w:val="00214AB9"/>
    <w:rsid w:val="0021505D"/>
    <w:rsid w:val="002156CC"/>
    <w:rsid w:val="00221D24"/>
    <w:rsid w:val="00222580"/>
    <w:rsid w:val="00222C2E"/>
    <w:rsid w:val="00224889"/>
    <w:rsid w:val="00224D45"/>
    <w:rsid w:val="00224F1E"/>
    <w:rsid w:val="002264FA"/>
    <w:rsid w:val="002324D3"/>
    <w:rsid w:val="00236250"/>
    <w:rsid w:val="00236B80"/>
    <w:rsid w:val="00241B73"/>
    <w:rsid w:val="00242EE4"/>
    <w:rsid w:val="002434E3"/>
    <w:rsid w:val="00245CDF"/>
    <w:rsid w:val="00251942"/>
    <w:rsid w:val="00252617"/>
    <w:rsid w:val="00253021"/>
    <w:rsid w:val="00254070"/>
    <w:rsid w:val="002603FB"/>
    <w:rsid w:val="00262FE5"/>
    <w:rsid w:val="002641BC"/>
    <w:rsid w:val="0026554A"/>
    <w:rsid w:val="00271C8A"/>
    <w:rsid w:val="002750A8"/>
    <w:rsid w:val="00281AC3"/>
    <w:rsid w:val="00281F0D"/>
    <w:rsid w:val="00282969"/>
    <w:rsid w:val="00283227"/>
    <w:rsid w:val="002870B0"/>
    <w:rsid w:val="002907FD"/>
    <w:rsid w:val="00295B37"/>
    <w:rsid w:val="00297DB2"/>
    <w:rsid w:val="002A048A"/>
    <w:rsid w:val="002A4EDD"/>
    <w:rsid w:val="002A5683"/>
    <w:rsid w:val="002A6BD8"/>
    <w:rsid w:val="002B5981"/>
    <w:rsid w:val="002B7821"/>
    <w:rsid w:val="002C203C"/>
    <w:rsid w:val="002C2CE9"/>
    <w:rsid w:val="002C55BE"/>
    <w:rsid w:val="002C6D99"/>
    <w:rsid w:val="002D7980"/>
    <w:rsid w:val="002E07DF"/>
    <w:rsid w:val="002E098E"/>
    <w:rsid w:val="002F01B2"/>
    <w:rsid w:val="002F133D"/>
    <w:rsid w:val="002F6FAB"/>
    <w:rsid w:val="00300D7E"/>
    <w:rsid w:val="00300FD4"/>
    <w:rsid w:val="00301EC5"/>
    <w:rsid w:val="00310FE7"/>
    <w:rsid w:val="00311802"/>
    <w:rsid w:val="0031365E"/>
    <w:rsid w:val="00315EA4"/>
    <w:rsid w:val="00316769"/>
    <w:rsid w:val="003223CA"/>
    <w:rsid w:val="003254C0"/>
    <w:rsid w:val="00326272"/>
    <w:rsid w:val="0033369E"/>
    <w:rsid w:val="003425F0"/>
    <w:rsid w:val="003443A9"/>
    <w:rsid w:val="00360472"/>
    <w:rsid w:val="00362FF9"/>
    <w:rsid w:val="003630E9"/>
    <w:rsid w:val="0036355B"/>
    <w:rsid w:val="00364F92"/>
    <w:rsid w:val="0037110D"/>
    <w:rsid w:val="00374DF4"/>
    <w:rsid w:val="00377271"/>
    <w:rsid w:val="003803F6"/>
    <w:rsid w:val="00381BD9"/>
    <w:rsid w:val="00382498"/>
    <w:rsid w:val="003833C7"/>
    <w:rsid w:val="00386C4F"/>
    <w:rsid w:val="003913BA"/>
    <w:rsid w:val="00391712"/>
    <w:rsid w:val="00392D93"/>
    <w:rsid w:val="0039325C"/>
    <w:rsid w:val="003A4B8D"/>
    <w:rsid w:val="003A737C"/>
    <w:rsid w:val="003B1CE7"/>
    <w:rsid w:val="003B2797"/>
    <w:rsid w:val="003B69AC"/>
    <w:rsid w:val="003B7CA9"/>
    <w:rsid w:val="003C16B1"/>
    <w:rsid w:val="003C3A98"/>
    <w:rsid w:val="003C70F0"/>
    <w:rsid w:val="003D0C3A"/>
    <w:rsid w:val="003D2480"/>
    <w:rsid w:val="003D2489"/>
    <w:rsid w:val="003D29CA"/>
    <w:rsid w:val="003D2DDD"/>
    <w:rsid w:val="003D45E6"/>
    <w:rsid w:val="003E1CDA"/>
    <w:rsid w:val="003E7C69"/>
    <w:rsid w:val="003F0AD0"/>
    <w:rsid w:val="003F147B"/>
    <w:rsid w:val="003F3AAC"/>
    <w:rsid w:val="003F6217"/>
    <w:rsid w:val="003F633E"/>
    <w:rsid w:val="003F7E23"/>
    <w:rsid w:val="00400922"/>
    <w:rsid w:val="00401018"/>
    <w:rsid w:val="0040104C"/>
    <w:rsid w:val="004013E5"/>
    <w:rsid w:val="004018C6"/>
    <w:rsid w:val="00402F49"/>
    <w:rsid w:val="004038B1"/>
    <w:rsid w:val="00410C8A"/>
    <w:rsid w:val="00421804"/>
    <w:rsid w:val="00421AAF"/>
    <w:rsid w:val="004227E0"/>
    <w:rsid w:val="00427FAC"/>
    <w:rsid w:val="004311FB"/>
    <w:rsid w:val="004324A4"/>
    <w:rsid w:val="00442634"/>
    <w:rsid w:val="00444E82"/>
    <w:rsid w:val="0045206E"/>
    <w:rsid w:val="0045362F"/>
    <w:rsid w:val="00453D96"/>
    <w:rsid w:val="004546F7"/>
    <w:rsid w:val="00455B33"/>
    <w:rsid w:val="00456175"/>
    <w:rsid w:val="00456BB4"/>
    <w:rsid w:val="004605E4"/>
    <w:rsid w:val="0046235B"/>
    <w:rsid w:val="00464991"/>
    <w:rsid w:val="004709D7"/>
    <w:rsid w:val="00473B4A"/>
    <w:rsid w:val="004744ED"/>
    <w:rsid w:val="00475078"/>
    <w:rsid w:val="0047773F"/>
    <w:rsid w:val="0048328B"/>
    <w:rsid w:val="004842E6"/>
    <w:rsid w:val="0048451F"/>
    <w:rsid w:val="00485270"/>
    <w:rsid w:val="004861AB"/>
    <w:rsid w:val="0048660A"/>
    <w:rsid w:val="00493CF5"/>
    <w:rsid w:val="004A0687"/>
    <w:rsid w:val="004A1839"/>
    <w:rsid w:val="004A395B"/>
    <w:rsid w:val="004A44B5"/>
    <w:rsid w:val="004B0D9B"/>
    <w:rsid w:val="004B3360"/>
    <w:rsid w:val="004B69A8"/>
    <w:rsid w:val="004B6FC6"/>
    <w:rsid w:val="004B73F3"/>
    <w:rsid w:val="004C1BB1"/>
    <w:rsid w:val="004C1CA0"/>
    <w:rsid w:val="004C2FE8"/>
    <w:rsid w:val="004C4E4A"/>
    <w:rsid w:val="004C4EE4"/>
    <w:rsid w:val="004C7011"/>
    <w:rsid w:val="004D1961"/>
    <w:rsid w:val="004E0319"/>
    <w:rsid w:val="004E3D9C"/>
    <w:rsid w:val="004E5ED3"/>
    <w:rsid w:val="004E75CD"/>
    <w:rsid w:val="004F4AE2"/>
    <w:rsid w:val="004F5129"/>
    <w:rsid w:val="004F55CF"/>
    <w:rsid w:val="00500CCF"/>
    <w:rsid w:val="0050196F"/>
    <w:rsid w:val="0050395C"/>
    <w:rsid w:val="0050498D"/>
    <w:rsid w:val="00506A26"/>
    <w:rsid w:val="00507219"/>
    <w:rsid w:val="00510AF2"/>
    <w:rsid w:val="005138D6"/>
    <w:rsid w:val="00515702"/>
    <w:rsid w:val="00515F7F"/>
    <w:rsid w:val="005172BE"/>
    <w:rsid w:val="005201DC"/>
    <w:rsid w:val="00520C0A"/>
    <w:rsid w:val="005212D4"/>
    <w:rsid w:val="0052230B"/>
    <w:rsid w:val="005231A8"/>
    <w:rsid w:val="00524042"/>
    <w:rsid w:val="00525532"/>
    <w:rsid w:val="005269D4"/>
    <w:rsid w:val="00527B32"/>
    <w:rsid w:val="00530C27"/>
    <w:rsid w:val="00533A84"/>
    <w:rsid w:val="00535D2A"/>
    <w:rsid w:val="00537715"/>
    <w:rsid w:val="00541F49"/>
    <w:rsid w:val="00546D11"/>
    <w:rsid w:val="00546FC7"/>
    <w:rsid w:val="00547374"/>
    <w:rsid w:val="0054781A"/>
    <w:rsid w:val="00551130"/>
    <w:rsid w:val="00551D86"/>
    <w:rsid w:val="00554570"/>
    <w:rsid w:val="00554C70"/>
    <w:rsid w:val="00556835"/>
    <w:rsid w:val="005612B8"/>
    <w:rsid w:val="00562615"/>
    <w:rsid w:val="005630A2"/>
    <w:rsid w:val="00563B68"/>
    <w:rsid w:val="005657F6"/>
    <w:rsid w:val="00567181"/>
    <w:rsid w:val="0057093A"/>
    <w:rsid w:val="00571E3D"/>
    <w:rsid w:val="005727FA"/>
    <w:rsid w:val="00573C4A"/>
    <w:rsid w:val="0058113C"/>
    <w:rsid w:val="005840B4"/>
    <w:rsid w:val="005857CE"/>
    <w:rsid w:val="00586DE0"/>
    <w:rsid w:val="005915AD"/>
    <w:rsid w:val="00593A4F"/>
    <w:rsid w:val="005A1137"/>
    <w:rsid w:val="005A45CA"/>
    <w:rsid w:val="005B4999"/>
    <w:rsid w:val="005B49C2"/>
    <w:rsid w:val="005C090F"/>
    <w:rsid w:val="005C4576"/>
    <w:rsid w:val="005C4859"/>
    <w:rsid w:val="005C65F7"/>
    <w:rsid w:val="005C6DA8"/>
    <w:rsid w:val="005C7D6C"/>
    <w:rsid w:val="005D05E9"/>
    <w:rsid w:val="005D190D"/>
    <w:rsid w:val="005D1A11"/>
    <w:rsid w:val="005D1F13"/>
    <w:rsid w:val="005D2713"/>
    <w:rsid w:val="005D3825"/>
    <w:rsid w:val="005D3B7B"/>
    <w:rsid w:val="005D6BCF"/>
    <w:rsid w:val="005E3BD3"/>
    <w:rsid w:val="005E635D"/>
    <w:rsid w:val="005E673E"/>
    <w:rsid w:val="005E69DA"/>
    <w:rsid w:val="005F1F08"/>
    <w:rsid w:val="005F22A6"/>
    <w:rsid w:val="005F3870"/>
    <w:rsid w:val="005F63B1"/>
    <w:rsid w:val="005F65CA"/>
    <w:rsid w:val="005F6EA1"/>
    <w:rsid w:val="005F7636"/>
    <w:rsid w:val="006015D9"/>
    <w:rsid w:val="00603BA3"/>
    <w:rsid w:val="00603D3C"/>
    <w:rsid w:val="00605CCA"/>
    <w:rsid w:val="006118EF"/>
    <w:rsid w:val="00612E18"/>
    <w:rsid w:val="00622154"/>
    <w:rsid w:val="00622AEF"/>
    <w:rsid w:val="006303E5"/>
    <w:rsid w:val="00630FDA"/>
    <w:rsid w:val="00636118"/>
    <w:rsid w:val="0064096F"/>
    <w:rsid w:val="00641A5C"/>
    <w:rsid w:val="00643458"/>
    <w:rsid w:val="006468D1"/>
    <w:rsid w:val="00646C17"/>
    <w:rsid w:val="00650481"/>
    <w:rsid w:val="0065347D"/>
    <w:rsid w:val="00655CDD"/>
    <w:rsid w:val="00656556"/>
    <w:rsid w:val="00666A80"/>
    <w:rsid w:val="0066734A"/>
    <w:rsid w:val="00672C04"/>
    <w:rsid w:val="00673475"/>
    <w:rsid w:val="00674296"/>
    <w:rsid w:val="0068154B"/>
    <w:rsid w:val="00684B41"/>
    <w:rsid w:val="006850D7"/>
    <w:rsid w:val="0069162D"/>
    <w:rsid w:val="00691860"/>
    <w:rsid w:val="00692034"/>
    <w:rsid w:val="00693924"/>
    <w:rsid w:val="006A06DD"/>
    <w:rsid w:val="006A1782"/>
    <w:rsid w:val="006B22AA"/>
    <w:rsid w:val="006B3F2B"/>
    <w:rsid w:val="006B6451"/>
    <w:rsid w:val="006B6F96"/>
    <w:rsid w:val="006B7E6A"/>
    <w:rsid w:val="006C122A"/>
    <w:rsid w:val="006C306C"/>
    <w:rsid w:val="006C3990"/>
    <w:rsid w:val="006D01D9"/>
    <w:rsid w:val="006D06FA"/>
    <w:rsid w:val="006D3961"/>
    <w:rsid w:val="006D53C7"/>
    <w:rsid w:val="006D7304"/>
    <w:rsid w:val="006E2060"/>
    <w:rsid w:val="006E2DE3"/>
    <w:rsid w:val="006E5087"/>
    <w:rsid w:val="006E7169"/>
    <w:rsid w:val="006E7787"/>
    <w:rsid w:val="006F2F9E"/>
    <w:rsid w:val="006F357B"/>
    <w:rsid w:val="006F4C5C"/>
    <w:rsid w:val="006F60BE"/>
    <w:rsid w:val="00701C40"/>
    <w:rsid w:val="00702A60"/>
    <w:rsid w:val="0070555D"/>
    <w:rsid w:val="00710265"/>
    <w:rsid w:val="00711010"/>
    <w:rsid w:val="00711DBF"/>
    <w:rsid w:val="00712E66"/>
    <w:rsid w:val="00714D96"/>
    <w:rsid w:val="00714DD0"/>
    <w:rsid w:val="007160AF"/>
    <w:rsid w:val="00716DA1"/>
    <w:rsid w:val="00717C79"/>
    <w:rsid w:val="00721054"/>
    <w:rsid w:val="00724185"/>
    <w:rsid w:val="00725146"/>
    <w:rsid w:val="00726DBB"/>
    <w:rsid w:val="00734616"/>
    <w:rsid w:val="0073563A"/>
    <w:rsid w:val="00737826"/>
    <w:rsid w:val="00743CB7"/>
    <w:rsid w:val="0074408C"/>
    <w:rsid w:val="00752268"/>
    <w:rsid w:val="00755A4D"/>
    <w:rsid w:val="00757CE4"/>
    <w:rsid w:val="007601B4"/>
    <w:rsid w:val="00760EC5"/>
    <w:rsid w:val="00762D53"/>
    <w:rsid w:val="0076356E"/>
    <w:rsid w:val="00763A8B"/>
    <w:rsid w:val="0076570E"/>
    <w:rsid w:val="00766386"/>
    <w:rsid w:val="007700D0"/>
    <w:rsid w:val="007724D6"/>
    <w:rsid w:val="00773590"/>
    <w:rsid w:val="00783CCD"/>
    <w:rsid w:val="00783E06"/>
    <w:rsid w:val="00785427"/>
    <w:rsid w:val="00787CC1"/>
    <w:rsid w:val="00790CD5"/>
    <w:rsid w:val="007948C1"/>
    <w:rsid w:val="007A04AD"/>
    <w:rsid w:val="007A2718"/>
    <w:rsid w:val="007A392D"/>
    <w:rsid w:val="007A3BCD"/>
    <w:rsid w:val="007A3CF1"/>
    <w:rsid w:val="007A66C3"/>
    <w:rsid w:val="007B097B"/>
    <w:rsid w:val="007B12BC"/>
    <w:rsid w:val="007B12E9"/>
    <w:rsid w:val="007B19CD"/>
    <w:rsid w:val="007B3331"/>
    <w:rsid w:val="007C1B81"/>
    <w:rsid w:val="007C29FF"/>
    <w:rsid w:val="007C3C1C"/>
    <w:rsid w:val="007C54CD"/>
    <w:rsid w:val="007C5DC3"/>
    <w:rsid w:val="007C6582"/>
    <w:rsid w:val="007D30BF"/>
    <w:rsid w:val="007D53CE"/>
    <w:rsid w:val="007E002A"/>
    <w:rsid w:val="007E1EA7"/>
    <w:rsid w:val="007E2FEA"/>
    <w:rsid w:val="007E4B34"/>
    <w:rsid w:val="007E5227"/>
    <w:rsid w:val="007E65C9"/>
    <w:rsid w:val="007E7DA2"/>
    <w:rsid w:val="007F1B31"/>
    <w:rsid w:val="007F201D"/>
    <w:rsid w:val="007F5F7F"/>
    <w:rsid w:val="007F674E"/>
    <w:rsid w:val="008003A6"/>
    <w:rsid w:val="0080105C"/>
    <w:rsid w:val="008026E9"/>
    <w:rsid w:val="0081400B"/>
    <w:rsid w:val="008143D4"/>
    <w:rsid w:val="00814618"/>
    <w:rsid w:val="00816FAD"/>
    <w:rsid w:val="00820B7A"/>
    <w:rsid w:val="00823872"/>
    <w:rsid w:val="008258C7"/>
    <w:rsid w:val="00825EDB"/>
    <w:rsid w:val="00826A54"/>
    <w:rsid w:val="00830278"/>
    <w:rsid w:val="00831938"/>
    <w:rsid w:val="00832011"/>
    <w:rsid w:val="0083317D"/>
    <w:rsid w:val="00833CAB"/>
    <w:rsid w:val="008350CE"/>
    <w:rsid w:val="00837BAB"/>
    <w:rsid w:val="008461E9"/>
    <w:rsid w:val="008502AC"/>
    <w:rsid w:val="00852546"/>
    <w:rsid w:val="008541D7"/>
    <w:rsid w:val="00855560"/>
    <w:rsid w:val="008564C9"/>
    <w:rsid w:val="008573C3"/>
    <w:rsid w:val="00865398"/>
    <w:rsid w:val="008660FB"/>
    <w:rsid w:val="00866525"/>
    <w:rsid w:val="008676BB"/>
    <w:rsid w:val="00872AD5"/>
    <w:rsid w:val="00877D60"/>
    <w:rsid w:val="008816C6"/>
    <w:rsid w:val="0088493E"/>
    <w:rsid w:val="00884D6B"/>
    <w:rsid w:val="00895D2A"/>
    <w:rsid w:val="008A13F4"/>
    <w:rsid w:val="008A1C58"/>
    <w:rsid w:val="008A269B"/>
    <w:rsid w:val="008A5BA1"/>
    <w:rsid w:val="008B51FA"/>
    <w:rsid w:val="008C1351"/>
    <w:rsid w:val="008C1968"/>
    <w:rsid w:val="008C1F83"/>
    <w:rsid w:val="008C23D6"/>
    <w:rsid w:val="008C4B2F"/>
    <w:rsid w:val="008C55D7"/>
    <w:rsid w:val="008C6D01"/>
    <w:rsid w:val="008D11DF"/>
    <w:rsid w:val="008D2EE6"/>
    <w:rsid w:val="008D40DF"/>
    <w:rsid w:val="008D4FFA"/>
    <w:rsid w:val="008D64E4"/>
    <w:rsid w:val="008D67E4"/>
    <w:rsid w:val="008E248F"/>
    <w:rsid w:val="008E41EF"/>
    <w:rsid w:val="008E5C01"/>
    <w:rsid w:val="008E6789"/>
    <w:rsid w:val="008E6942"/>
    <w:rsid w:val="008F0907"/>
    <w:rsid w:val="008F1EDE"/>
    <w:rsid w:val="008F3650"/>
    <w:rsid w:val="008F3E7F"/>
    <w:rsid w:val="008F4877"/>
    <w:rsid w:val="008F62C9"/>
    <w:rsid w:val="008F6BBA"/>
    <w:rsid w:val="0090201D"/>
    <w:rsid w:val="00903C98"/>
    <w:rsid w:val="009050B9"/>
    <w:rsid w:val="00906056"/>
    <w:rsid w:val="0090610F"/>
    <w:rsid w:val="00906F83"/>
    <w:rsid w:val="009105CA"/>
    <w:rsid w:val="00917748"/>
    <w:rsid w:val="00920055"/>
    <w:rsid w:val="00921058"/>
    <w:rsid w:val="00923642"/>
    <w:rsid w:val="009317DB"/>
    <w:rsid w:val="009331B7"/>
    <w:rsid w:val="00936BCC"/>
    <w:rsid w:val="00937AB9"/>
    <w:rsid w:val="0094162E"/>
    <w:rsid w:val="00944EF7"/>
    <w:rsid w:val="00945C25"/>
    <w:rsid w:val="009464A7"/>
    <w:rsid w:val="00947BA9"/>
    <w:rsid w:val="00952B35"/>
    <w:rsid w:val="00955067"/>
    <w:rsid w:val="00963410"/>
    <w:rsid w:val="0097072C"/>
    <w:rsid w:val="00971A78"/>
    <w:rsid w:val="00972E85"/>
    <w:rsid w:val="0097425A"/>
    <w:rsid w:val="00975C20"/>
    <w:rsid w:val="0098156F"/>
    <w:rsid w:val="00984B73"/>
    <w:rsid w:val="00991FC4"/>
    <w:rsid w:val="009928E4"/>
    <w:rsid w:val="00994B7F"/>
    <w:rsid w:val="00995F03"/>
    <w:rsid w:val="009A0FFA"/>
    <w:rsid w:val="009A371D"/>
    <w:rsid w:val="009A4BD5"/>
    <w:rsid w:val="009A4E83"/>
    <w:rsid w:val="009A4F49"/>
    <w:rsid w:val="009A51E7"/>
    <w:rsid w:val="009A7C05"/>
    <w:rsid w:val="009B5CA3"/>
    <w:rsid w:val="009B5DA2"/>
    <w:rsid w:val="009C10DB"/>
    <w:rsid w:val="009C3943"/>
    <w:rsid w:val="009C3EF6"/>
    <w:rsid w:val="009C626E"/>
    <w:rsid w:val="009D2D84"/>
    <w:rsid w:val="009D3651"/>
    <w:rsid w:val="009D4516"/>
    <w:rsid w:val="009D65FE"/>
    <w:rsid w:val="009E109A"/>
    <w:rsid w:val="009E13A0"/>
    <w:rsid w:val="009E1B89"/>
    <w:rsid w:val="009E521F"/>
    <w:rsid w:val="009E6908"/>
    <w:rsid w:val="009E6E5F"/>
    <w:rsid w:val="009F0845"/>
    <w:rsid w:val="009F0A34"/>
    <w:rsid w:val="009F2F56"/>
    <w:rsid w:val="009F3160"/>
    <w:rsid w:val="009F59D5"/>
    <w:rsid w:val="009F5B83"/>
    <w:rsid w:val="00A01027"/>
    <w:rsid w:val="00A01C09"/>
    <w:rsid w:val="00A023A9"/>
    <w:rsid w:val="00A03A57"/>
    <w:rsid w:val="00A042E6"/>
    <w:rsid w:val="00A2087F"/>
    <w:rsid w:val="00A212F8"/>
    <w:rsid w:val="00A2153D"/>
    <w:rsid w:val="00A226B3"/>
    <w:rsid w:val="00A22CD5"/>
    <w:rsid w:val="00A23AF8"/>
    <w:rsid w:val="00A24D7F"/>
    <w:rsid w:val="00A26A00"/>
    <w:rsid w:val="00A271B0"/>
    <w:rsid w:val="00A27E5C"/>
    <w:rsid w:val="00A30954"/>
    <w:rsid w:val="00A31C41"/>
    <w:rsid w:val="00A323CA"/>
    <w:rsid w:val="00A3242E"/>
    <w:rsid w:val="00A34C98"/>
    <w:rsid w:val="00A4237F"/>
    <w:rsid w:val="00A42B09"/>
    <w:rsid w:val="00A43981"/>
    <w:rsid w:val="00A47145"/>
    <w:rsid w:val="00A50F88"/>
    <w:rsid w:val="00A51359"/>
    <w:rsid w:val="00A60695"/>
    <w:rsid w:val="00A62C4E"/>
    <w:rsid w:val="00A63989"/>
    <w:rsid w:val="00A6439F"/>
    <w:rsid w:val="00A718B0"/>
    <w:rsid w:val="00A7233B"/>
    <w:rsid w:val="00A802FD"/>
    <w:rsid w:val="00A81158"/>
    <w:rsid w:val="00A816C9"/>
    <w:rsid w:val="00A8233D"/>
    <w:rsid w:val="00A8246E"/>
    <w:rsid w:val="00A93FC8"/>
    <w:rsid w:val="00A9593C"/>
    <w:rsid w:val="00AA0E3D"/>
    <w:rsid w:val="00AA1037"/>
    <w:rsid w:val="00AA4746"/>
    <w:rsid w:val="00AA6BB9"/>
    <w:rsid w:val="00AB1D31"/>
    <w:rsid w:val="00AB2408"/>
    <w:rsid w:val="00AC01E5"/>
    <w:rsid w:val="00AC10A1"/>
    <w:rsid w:val="00AC1776"/>
    <w:rsid w:val="00AC3E61"/>
    <w:rsid w:val="00AC5EA7"/>
    <w:rsid w:val="00AD0FED"/>
    <w:rsid w:val="00AD5BA9"/>
    <w:rsid w:val="00AD6713"/>
    <w:rsid w:val="00AE039F"/>
    <w:rsid w:val="00AE40A6"/>
    <w:rsid w:val="00AE6F6E"/>
    <w:rsid w:val="00AF02D2"/>
    <w:rsid w:val="00B01069"/>
    <w:rsid w:val="00B02C99"/>
    <w:rsid w:val="00B0302A"/>
    <w:rsid w:val="00B05B7F"/>
    <w:rsid w:val="00B10012"/>
    <w:rsid w:val="00B10796"/>
    <w:rsid w:val="00B110C4"/>
    <w:rsid w:val="00B1116B"/>
    <w:rsid w:val="00B17B8E"/>
    <w:rsid w:val="00B22A8B"/>
    <w:rsid w:val="00B23BC7"/>
    <w:rsid w:val="00B27B5E"/>
    <w:rsid w:val="00B301AA"/>
    <w:rsid w:val="00B332DB"/>
    <w:rsid w:val="00B34768"/>
    <w:rsid w:val="00B40394"/>
    <w:rsid w:val="00B41ECB"/>
    <w:rsid w:val="00B5323A"/>
    <w:rsid w:val="00B5521A"/>
    <w:rsid w:val="00B62F23"/>
    <w:rsid w:val="00B64570"/>
    <w:rsid w:val="00B67157"/>
    <w:rsid w:val="00B7125C"/>
    <w:rsid w:val="00B713DF"/>
    <w:rsid w:val="00B71B83"/>
    <w:rsid w:val="00B73108"/>
    <w:rsid w:val="00B73B65"/>
    <w:rsid w:val="00B76190"/>
    <w:rsid w:val="00B765D6"/>
    <w:rsid w:val="00B77805"/>
    <w:rsid w:val="00B80C14"/>
    <w:rsid w:val="00B8163F"/>
    <w:rsid w:val="00B85AF6"/>
    <w:rsid w:val="00B866FB"/>
    <w:rsid w:val="00B903F9"/>
    <w:rsid w:val="00B90416"/>
    <w:rsid w:val="00B9317A"/>
    <w:rsid w:val="00B94E37"/>
    <w:rsid w:val="00B9639D"/>
    <w:rsid w:val="00BA1508"/>
    <w:rsid w:val="00BA2556"/>
    <w:rsid w:val="00BA36D6"/>
    <w:rsid w:val="00BA6356"/>
    <w:rsid w:val="00BB0796"/>
    <w:rsid w:val="00BB1416"/>
    <w:rsid w:val="00BB2DE3"/>
    <w:rsid w:val="00BC27B1"/>
    <w:rsid w:val="00BC2B94"/>
    <w:rsid w:val="00BC4FE0"/>
    <w:rsid w:val="00BC5F87"/>
    <w:rsid w:val="00BC793E"/>
    <w:rsid w:val="00BD04FA"/>
    <w:rsid w:val="00BD366A"/>
    <w:rsid w:val="00BD3C97"/>
    <w:rsid w:val="00BD5F7A"/>
    <w:rsid w:val="00BD63B5"/>
    <w:rsid w:val="00BE1EC9"/>
    <w:rsid w:val="00BE350B"/>
    <w:rsid w:val="00BE71D3"/>
    <w:rsid w:val="00BF3306"/>
    <w:rsid w:val="00BF4B14"/>
    <w:rsid w:val="00BF557E"/>
    <w:rsid w:val="00BF738B"/>
    <w:rsid w:val="00C046A3"/>
    <w:rsid w:val="00C04B64"/>
    <w:rsid w:val="00C05824"/>
    <w:rsid w:val="00C1057C"/>
    <w:rsid w:val="00C12011"/>
    <w:rsid w:val="00C144A7"/>
    <w:rsid w:val="00C23CD3"/>
    <w:rsid w:val="00C27053"/>
    <w:rsid w:val="00C27538"/>
    <w:rsid w:val="00C30CF0"/>
    <w:rsid w:val="00C33A2D"/>
    <w:rsid w:val="00C352EB"/>
    <w:rsid w:val="00C41595"/>
    <w:rsid w:val="00C43FBA"/>
    <w:rsid w:val="00C442BF"/>
    <w:rsid w:val="00C448D9"/>
    <w:rsid w:val="00C44C94"/>
    <w:rsid w:val="00C452A0"/>
    <w:rsid w:val="00C45F28"/>
    <w:rsid w:val="00C462EB"/>
    <w:rsid w:val="00C5195C"/>
    <w:rsid w:val="00C52340"/>
    <w:rsid w:val="00C55D96"/>
    <w:rsid w:val="00C5665A"/>
    <w:rsid w:val="00C5706B"/>
    <w:rsid w:val="00C6069D"/>
    <w:rsid w:val="00C60E2D"/>
    <w:rsid w:val="00C62452"/>
    <w:rsid w:val="00C63584"/>
    <w:rsid w:val="00C7643F"/>
    <w:rsid w:val="00C76A65"/>
    <w:rsid w:val="00C81688"/>
    <w:rsid w:val="00C81F58"/>
    <w:rsid w:val="00C86491"/>
    <w:rsid w:val="00CA24B2"/>
    <w:rsid w:val="00CA40DC"/>
    <w:rsid w:val="00CA7C76"/>
    <w:rsid w:val="00CB0B13"/>
    <w:rsid w:val="00CB339A"/>
    <w:rsid w:val="00CB3B27"/>
    <w:rsid w:val="00CB7AFF"/>
    <w:rsid w:val="00CC0A49"/>
    <w:rsid w:val="00CC2789"/>
    <w:rsid w:val="00CC4A10"/>
    <w:rsid w:val="00CC5C37"/>
    <w:rsid w:val="00CC6B2A"/>
    <w:rsid w:val="00CC7B97"/>
    <w:rsid w:val="00CD5A7E"/>
    <w:rsid w:val="00CD601C"/>
    <w:rsid w:val="00CD721E"/>
    <w:rsid w:val="00CD745A"/>
    <w:rsid w:val="00CE0D81"/>
    <w:rsid w:val="00CE6C66"/>
    <w:rsid w:val="00CE6C88"/>
    <w:rsid w:val="00CE78E3"/>
    <w:rsid w:val="00CF24AD"/>
    <w:rsid w:val="00CF3F09"/>
    <w:rsid w:val="00CF513F"/>
    <w:rsid w:val="00CF6A79"/>
    <w:rsid w:val="00CF736D"/>
    <w:rsid w:val="00D013F9"/>
    <w:rsid w:val="00D01F10"/>
    <w:rsid w:val="00D030C1"/>
    <w:rsid w:val="00D04CF8"/>
    <w:rsid w:val="00D04F4B"/>
    <w:rsid w:val="00D10A7F"/>
    <w:rsid w:val="00D10FDA"/>
    <w:rsid w:val="00D11C03"/>
    <w:rsid w:val="00D14F80"/>
    <w:rsid w:val="00D1505B"/>
    <w:rsid w:val="00D168BA"/>
    <w:rsid w:val="00D17B92"/>
    <w:rsid w:val="00D228DF"/>
    <w:rsid w:val="00D241F6"/>
    <w:rsid w:val="00D261B0"/>
    <w:rsid w:val="00D3127C"/>
    <w:rsid w:val="00D31A33"/>
    <w:rsid w:val="00D31F13"/>
    <w:rsid w:val="00D362D1"/>
    <w:rsid w:val="00D370BD"/>
    <w:rsid w:val="00D40303"/>
    <w:rsid w:val="00D439A3"/>
    <w:rsid w:val="00D43EBD"/>
    <w:rsid w:val="00D5044D"/>
    <w:rsid w:val="00D53487"/>
    <w:rsid w:val="00D54E70"/>
    <w:rsid w:val="00D559F5"/>
    <w:rsid w:val="00D601BD"/>
    <w:rsid w:val="00D62233"/>
    <w:rsid w:val="00D66605"/>
    <w:rsid w:val="00D67F41"/>
    <w:rsid w:val="00D72BF2"/>
    <w:rsid w:val="00D76439"/>
    <w:rsid w:val="00D82549"/>
    <w:rsid w:val="00D868F2"/>
    <w:rsid w:val="00D90581"/>
    <w:rsid w:val="00D9181B"/>
    <w:rsid w:val="00D91CC2"/>
    <w:rsid w:val="00D92088"/>
    <w:rsid w:val="00D93155"/>
    <w:rsid w:val="00D941C2"/>
    <w:rsid w:val="00D94846"/>
    <w:rsid w:val="00D95FEC"/>
    <w:rsid w:val="00D96A9F"/>
    <w:rsid w:val="00D97B91"/>
    <w:rsid w:val="00DA0DEC"/>
    <w:rsid w:val="00DA36B1"/>
    <w:rsid w:val="00DA3C92"/>
    <w:rsid w:val="00DA3DF6"/>
    <w:rsid w:val="00DA4E72"/>
    <w:rsid w:val="00DA624A"/>
    <w:rsid w:val="00DB5580"/>
    <w:rsid w:val="00DB7DAE"/>
    <w:rsid w:val="00DC3260"/>
    <w:rsid w:val="00DC7257"/>
    <w:rsid w:val="00DC7761"/>
    <w:rsid w:val="00DD0D10"/>
    <w:rsid w:val="00DD56A3"/>
    <w:rsid w:val="00DE0209"/>
    <w:rsid w:val="00DE1FBD"/>
    <w:rsid w:val="00DE2E53"/>
    <w:rsid w:val="00DE48F5"/>
    <w:rsid w:val="00DE50F4"/>
    <w:rsid w:val="00DE5B89"/>
    <w:rsid w:val="00DF20E7"/>
    <w:rsid w:val="00DF282E"/>
    <w:rsid w:val="00DF6E97"/>
    <w:rsid w:val="00DF77C4"/>
    <w:rsid w:val="00E0047F"/>
    <w:rsid w:val="00E03A13"/>
    <w:rsid w:val="00E047E3"/>
    <w:rsid w:val="00E0547E"/>
    <w:rsid w:val="00E109E0"/>
    <w:rsid w:val="00E110C1"/>
    <w:rsid w:val="00E25B5C"/>
    <w:rsid w:val="00E26EAF"/>
    <w:rsid w:val="00E3160A"/>
    <w:rsid w:val="00E342D4"/>
    <w:rsid w:val="00E37723"/>
    <w:rsid w:val="00E405A1"/>
    <w:rsid w:val="00E44651"/>
    <w:rsid w:val="00E45EEA"/>
    <w:rsid w:val="00E47156"/>
    <w:rsid w:val="00E5190E"/>
    <w:rsid w:val="00E63C90"/>
    <w:rsid w:val="00E649B5"/>
    <w:rsid w:val="00E7494E"/>
    <w:rsid w:val="00E803CC"/>
    <w:rsid w:val="00E8226A"/>
    <w:rsid w:val="00E842B0"/>
    <w:rsid w:val="00E87D83"/>
    <w:rsid w:val="00E927E7"/>
    <w:rsid w:val="00E943A5"/>
    <w:rsid w:val="00E9495F"/>
    <w:rsid w:val="00E974ED"/>
    <w:rsid w:val="00E97DA0"/>
    <w:rsid w:val="00EA2503"/>
    <w:rsid w:val="00EB415C"/>
    <w:rsid w:val="00EB6C33"/>
    <w:rsid w:val="00EB6C7E"/>
    <w:rsid w:val="00EC21BE"/>
    <w:rsid w:val="00EC2ED1"/>
    <w:rsid w:val="00EC636A"/>
    <w:rsid w:val="00EC77D2"/>
    <w:rsid w:val="00EC7D67"/>
    <w:rsid w:val="00ED3738"/>
    <w:rsid w:val="00ED64E2"/>
    <w:rsid w:val="00EE0BC3"/>
    <w:rsid w:val="00EE2ECA"/>
    <w:rsid w:val="00EE790C"/>
    <w:rsid w:val="00EF0B28"/>
    <w:rsid w:val="00EF42C5"/>
    <w:rsid w:val="00EF766D"/>
    <w:rsid w:val="00F00A2C"/>
    <w:rsid w:val="00F026E4"/>
    <w:rsid w:val="00F053C7"/>
    <w:rsid w:val="00F07607"/>
    <w:rsid w:val="00F20497"/>
    <w:rsid w:val="00F22495"/>
    <w:rsid w:val="00F255E7"/>
    <w:rsid w:val="00F25CAD"/>
    <w:rsid w:val="00F3036C"/>
    <w:rsid w:val="00F36367"/>
    <w:rsid w:val="00F37C75"/>
    <w:rsid w:val="00F42636"/>
    <w:rsid w:val="00F44066"/>
    <w:rsid w:val="00F44D50"/>
    <w:rsid w:val="00F47473"/>
    <w:rsid w:val="00F47F89"/>
    <w:rsid w:val="00F50784"/>
    <w:rsid w:val="00F515C6"/>
    <w:rsid w:val="00F53F73"/>
    <w:rsid w:val="00F54A53"/>
    <w:rsid w:val="00F627AA"/>
    <w:rsid w:val="00F630ED"/>
    <w:rsid w:val="00F639C1"/>
    <w:rsid w:val="00F6503D"/>
    <w:rsid w:val="00F65A85"/>
    <w:rsid w:val="00F663AC"/>
    <w:rsid w:val="00F70F48"/>
    <w:rsid w:val="00F74391"/>
    <w:rsid w:val="00F75B57"/>
    <w:rsid w:val="00F766DD"/>
    <w:rsid w:val="00F817BB"/>
    <w:rsid w:val="00F85841"/>
    <w:rsid w:val="00F865E8"/>
    <w:rsid w:val="00F86DBA"/>
    <w:rsid w:val="00F90611"/>
    <w:rsid w:val="00F90F4C"/>
    <w:rsid w:val="00F92732"/>
    <w:rsid w:val="00F95E0B"/>
    <w:rsid w:val="00F96122"/>
    <w:rsid w:val="00FA2333"/>
    <w:rsid w:val="00FA3A45"/>
    <w:rsid w:val="00FA453F"/>
    <w:rsid w:val="00FA67B4"/>
    <w:rsid w:val="00FA692B"/>
    <w:rsid w:val="00FA7727"/>
    <w:rsid w:val="00FB0EC3"/>
    <w:rsid w:val="00FB2266"/>
    <w:rsid w:val="00FB59B6"/>
    <w:rsid w:val="00FC1522"/>
    <w:rsid w:val="00FC22D2"/>
    <w:rsid w:val="00FC4BDB"/>
    <w:rsid w:val="00FC4DB9"/>
    <w:rsid w:val="00FD081E"/>
    <w:rsid w:val="00FD09FC"/>
    <w:rsid w:val="00FD28D3"/>
    <w:rsid w:val="00FD7FF2"/>
    <w:rsid w:val="00FE127F"/>
    <w:rsid w:val="00FE27B4"/>
    <w:rsid w:val="00FF029F"/>
    <w:rsid w:val="00FF1A9D"/>
    <w:rsid w:val="00FF66D5"/>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8D9"/>
    <w:rPr>
      <w:sz w:val="24"/>
    </w:rPr>
  </w:style>
  <w:style w:type="paragraph" w:styleId="Heading5">
    <w:name w:val="heading 5"/>
    <w:basedOn w:val="Normal"/>
    <w:next w:val="Normal"/>
    <w:qFormat/>
    <w:rsid w:val="00C448D9"/>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48D9"/>
    <w:pPr>
      <w:jc w:val="center"/>
    </w:pPr>
    <w:rPr>
      <w:rFonts w:ascii="Verdana" w:hAnsi="Verdana"/>
      <w:b/>
    </w:rPr>
  </w:style>
  <w:style w:type="table" w:styleId="TableGrid">
    <w:name w:val="Table Grid"/>
    <w:basedOn w:val="TableNormal"/>
    <w:rsid w:val="00C44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C7761"/>
    <w:rPr>
      <w:b/>
      <w:bCs/>
    </w:rPr>
  </w:style>
  <w:style w:type="paragraph" w:styleId="BalloonText">
    <w:name w:val="Balloon Text"/>
    <w:basedOn w:val="Normal"/>
    <w:semiHidden/>
    <w:rsid w:val="009A371D"/>
    <w:rPr>
      <w:rFonts w:ascii="Tahoma" w:hAnsi="Tahoma" w:cs="Tahoma"/>
      <w:sz w:val="16"/>
      <w:szCs w:val="16"/>
    </w:rPr>
  </w:style>
  <w:style w:type="paragraph" w:styleId="Header">
    <w:name w:val="header"/>
    <w:basedOn w:val="Normal"/>
    <w:link w:val="HeaderChar"/>
    <w:uiPriority w:val="99"/>
    <w:rsid w:val="008E248F"/>
    <w:pPr>
      <w:tabs>
        <w:tab w:val="center" w:pos="4320"/>
        <w:tab w:val="right" w:pos="8640"/>
      </w:tabs>
    </w:pPr>
  </w:style>
  <w:style w:type="paragraph" w:styleId="Footer">
    <w:name w:val="footer"/>
    <w:basedOn w:val="Normal"/>
    <w:link w:val="FooterChar"/>
    <w:uiPriority w:val="99"/>
    <w:rsid w:val="008E248F"/>
    <w:pPr>
      <w:tabs>
        <w:tab w:val="center" w:pos="4320"/>
        <w:tab w:val="right" w:pos="8640"/>
      </w:tabs>
    </w:pPr>
  </w:style>
  <w:style w:type="character" w:customStyle="1" w:styleId="HeaderChar">
    <w:name w:val="Header Char"/>
    <w:link w:val="Header"/>
    <w:uiPriority w:val="99"/>
    <w:rsid w:val="00A47145"/>
    <w:rPr>
      <w:sz w:val="24"/>
    </w:rPr>
  </w:style>
  <w:style w:type="table" w:styleId="TableClassic4">
    <w:name w:val="Table Classic 4"/>
    <w:basedOn w:val="TableNormal"/>
    <w:rsid w:val="0072105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7210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2105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7210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F55CF"/>
    <w:pPr>
      <w:ind w:left="720"/>
      <w:contextualSpacing/>
    </w:pPr>
  </w:style>
  <w:style w:type="character" w:customStyle="1" w:styleId="FooterChar">
    <w:name w:val="Footer Char"/>
    <w:basedOn w:val="DefaultParagraphFont"/>
    <w:link w:val="Footer"/>
    <w:uiPriority w:val="99"/>
    <w:rsid w:val="00527B3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8D9"/>
    <w:rPr>
      <w:sz w:val="24"/>
    </w:rPr>
  </w:style>
  <w:style w:type="paragraph" w:styleId="Heading5">
    <w:name w:val="heading 5"/>
    <w:basedOn w:val="Normal"/>
    <w:next w:val="Normal"/>
    <w:qFormat/>
    <w:rsid w:val="00C448D9"/>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448D9"/>
    <w:pPr>
      <w:jc w:val="center"/>
    </w:pPr>
    <w:rPr>
      <w:rFonts w:ascii="Verdana" w:hAnsi="Verdana"/>
      <w:b/>
    </w:rPr>
  </w:style>
  <w:style w:type="table" w:styleId="TableGrid">
    <w:name w:val="Table Grid"/>
    <w:basedOn w:val="TableNormal"/>
    <w:rsid w:val="00C448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DC7761"/>
    <w:rPr>
      <w:b/>
      <w:bCs/>
    </w:rPr>
  </w:style>
  <w:style w:type="paragraph" w:styleId="BalloonText">
    <w:name w:val="Balloon Text"/>
    <w:basedOn w:val="Normal"/>
    <w:semiHidden/>
    <w:rsid w:val="009A371D"/>
    <w:rPr>
      <w:rFonts w:ascii="Tahoma" w:hAnsi="Tahoma" w:cs="Tahoma"/>
      <w:sz w:val="16"/>
      <w:szCs w:val="16"/>
    </w:rPr>
  </w:style>
  <w:style w:type="paragraph" w:styleId="Header">
    <w:name w:val="header"/>
    <w:basedOn w:val="Normal"/>
    <w:link w:val="HeaderChar"/>
    <w:uiPriority w:val="99"/>
    <w:rsid w:val="008E248F"/>
    <w:pPr>
      <w:tabs>
        <w:tab w:val="center" w:pos="4320"/>
        <w:tab w:val="right" w:pos="8640"/>
      </w:tabs>
    </w:pPr>
  </w:style>
  <w:style w:type="paragraph" w:styleId="Footer">
    <w:name w:val="footer"/>
    <w:basedOn w:val="Normal"/>
    <w:link w:val="FooterChar"/>
    <w:uiPriority w:val="99"/>
    <w:rsid w:val="008E248F"/>
    <w:pPr>
      <w:tabs>
        <w:tab w:val="center" w:pos="4320"/>
        <w:tab w:val="right" w:pos="8640"/>
      </w:tabs>
    </w:pPr>
  </w:style>
  <w:style w:type="character" w:customStyle="1" w:styleId="HeaderChar">
    <w:name w:val="Header Char"/>
    <w:link w:val="Header"/>
    <w:uiPriority w:val="99"/>
    <w:rsid w:val="00A47145"/>
    <w:rPr>
      <w:sz w:val="24"/>
    </w:rPr>
  </w:style>
  <w:style w:type="table" w:styleId="TableClassic4">
    <w:name w:val="Table Classic 4"/>
    <w:basedOn w:val="TableNormal"/>
    <w:rsid w:val="0072105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72105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72105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Professional">
    <w:name w:val="Table Professional"/>
    <w:basedOn w:val="TableNormal"/>
    <w:rsid w:val="0072105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34"/>
    <w:qFormat/>
    <w:rsid w:val="004F55CF"/>
    <w:pPr>
      <w:ind w:left="720"/>
      <w:contextualSpacing/>
    </w:pPr>
  </w:style>
  <w:style w:type="character" w:customStyle="1" w:styleId="FooterChar">
    <w:name w:val="Footer Char"/>
    <w:basedOn w:val="DefaultParagraphFont"/>
    <w:link w:val="Footer"/>
    <w:uiPriority w:val="99"/>
    <w:rsid w:val="00527B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88020">
      <w:bodyDiv w:val="1"/>
      <w:marLeft w:val="0"/>
      <w:marRight w:val="0"/>
      <w:marTop w:val="0"/>
      <w:marBottom w:val="0"/>
      <w:divBdr>
        <w:top w:val="none" w:sz="0" w:space="0" w:color="auto"/>
        <w:left w:val="none" w:sz="0" w:space="0" w:color="auto"/>
        <w:bottom w:val="none" w:sz="0" w:space="0" w:color="auto"/>
        <w:right w:val="none" w:sz="0" w:space="0" w:color="auto"/>
      </w:divBdr>
      <w:divsChild>
        <w:div w:id="1607350410">
          <w:marLeft w:val="0"/>
          <w:marRight w:val="0"/>
          <w:marTop w:val="0"/>
          <w:marBottom w:val="0"/>
          <w:divBdr>
            <w:top w:val="none" w:sz="0" w:space="0" w:color="auto"/>
            <w:left w:val="none" w:sz="0" w:space="0" w:color="auto"/>
            <w:bottom w:val="none" w:sz="0" w:space="0" w:color="auto"/>
            <w:right w:val="none" w:sz="0" w:space="0" w:color="auto"/>
          </w:divBdr>
        </w:div>
      </w:divsChild>
    </w:div>
    <w:div w:id="700478097">
      <w:bodyDiv w:val="1"/>
      <w:marLeft w:val="0"/>
      <w:marRight w:val="0"/>
      <w:marTop w:val="0"/>
      <w:marBottom w:val="0"/>
      <w:divBdr>
        <w:top w:val="none" w:sz="0" w:space="0" w:color="auto"/>
        <w:left w:val="none" w:sz="0" w:space="0" w:color="auto"/>
        <w:bottom w:val="none" w:sz="0" w:space="0" w:color="auto"/>
        <w:right w:val="none" w:sz="0" w:space="0" w:color="auto"/>
      </w:divBdr>
      <w:divsChild>
        <w:div w:id="1808156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53AA2-9BA9-43CF-B329-85721097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1949</Words>
  <Characters>11273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HIV Prevention Planning Council Meeting</vt:lpstr>
    </vt:vector>
  </TitlesOfParts>
  <Company>San Francisco Department of Public Health</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Prevention Planning Council Meeting</dc:title>
  <dc:subject/>
  <dc:creator>Tracey Packer</dc:creator>
  <cp:keywords/>
  <dc:description/>
  <cp:lastModifiedBy>BETTY CHAN LEW</cp:lastModifiedBy>
  <cp:revision>3</cp:revision>
  <cp:lastPrinted>2012-11-13T23:56:00Z</cp:lastPrinted>
  <dcterms:created xsi:type="dcterms:W3CDTF">2012-11-13T21:51:00Z</dcterms:created>
  <dcterms:modified xsi:type="dcterms:W3CDTF">2012-11-13T23:56:00Z</dcterms:modified>
</cp:coreProperties>
</file>